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8B5D10" w14:textId="77777777" w:rsidR="005455EF" w:rsidRPr="000D098E" w:rsidRDefault="005455EF" w:rsidP="005455EF">
      <w:pPr>
        <w:pStyle w:val="Heading1"/>
      </w:pPr>
      <w:r w:rsidRPr="000D098E">
        <w:t>SERVICE SPECIFICATION</w:t>
      </w:r>
      <w:r>
        <w:t xml:space="preserve"> Version 2 updated from 2016</w:t>
      </w:r>
    </w:p>
    <w:p w14:paraId="5B7E1DEE" w14:textId="77777777" w:rsidR="005455EF" w:rsidRPr="007475EE" w:rsidRDefault="005455EF" w:rsidP="005455EF">
      <w:pPr>
        <w:spacing w:line="240" w:lineRule="auto"/>
        <w:rPr>
          <w:rFonts w:eastAsia="Calibri" w:cs="Arial"/>
          <w:b/>
          <w:szCs w:val="24"/>
        </w:rPr>
      </w:pPr>
      <w:r w:rsidRPr="007A1785">
        <w:rPr>
          <w:rFonts w:eastAsia="Calibri" w:cs="Arial"/>
          <w:b/>
          <w:szCs w:val="24"/>
        </w:rPr>
        <w:t>Please note this is a recommended service specification for Lymphoedema services. There is expected to be some local variation requiring local determination and agreement.</w:t>
      </w:r>
      <w:bookmarkStart w:id="0" w:name="_GoBack"/>
      <w:bookmarkEnd w:id="0"/>
    </w:p>
    <w:p w14:paraId="104F1BB0" w14:textId="77777777" w:rsidR="005455EF" w:rsidRPr="007475EE" w:rsidRDefault="005455EF" w:rsidP="005455EF">
      <w:pPr>
        <w:spacing w:after="0"/>
        <w:jc w:val="both"/>
        <w:rPr>
          <w:rFonts w:eastAsia="Calibri" w:cs="Arial"/>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5444"/>
      </w:tblGrid>
      <w:tr w:rsidR="005455EF" w:rsidRPr="007475EE" w14:paraId="75CFCD08" w14:textId="77777777" w:rsidTr="00C736FB">
        <w:tc>
          <w:tcPr>
            <w:tcW w:w="2970" w:type="dxa"/>
            <w:shd w:val="clear" w:color="auto" w:fill="595959"/>
          </w:tcPr>
          <w:p w14:paraId="45E5FBD0" w14:textId="77777777" w:rsidR="005455EF" w:rsidRPr="007475EE" w:rsidRDefault="005455EF" w:rsidP="00C736FB">
            <w:pPr>
              <w:spacing w:after="0" w:line="360" w:lineRule="auto"/>
              <w:rPr>
                <w:rFonts w:eastAsia="Calibri" w:cs="Arial"/>
                <w:b/>
                <w:color w:val="F79646"/>
                <w:szCs w:val="24"/>
              </w:rPr>
            </w:pPr>
            <w:r w:rsidRPr="007475EE">
              <w:rPr>
                <w:rFonts w:eastAsia="Calibri" w:cs="Arial"/>
                <w:b/>
                <w:color w:val="F79646"/>
                <w:szCs w:val="24"/>
              </w:rPr>
              <w:t>Service Specification No.</w:t>
            </w:r>
          </w:p>
        </w:tc>
        <w:tc>
          <w:tcPr>
            <w:tcW w:w="5444" w:type="dxa"/>
            <w:shd w:val="clear" w:color="auto" w:fill="auto"/>
          </w:tcPr>
          <w:p w14:paraId="22FA4257" w14:textId="77777777" w:rsidR="005455EF" w:rsidRPr="007475EE" w:rsidRDefault="005455EF" w:rsidP="00C736FB">
            <w:pPr>
              <w:spacing w:after="0"/>
              <w:rPr>
                <w:rFonts w:eastAsia="Calibri" w:cs="Arial"/>
                <w:szCs w:val="24"/>
              </w:rPr>
            </w:pPr>
          </w:p>
        </w:tc>
      </w:tr>
      <w:tr w:rsidR="005455EF" w:rsidRPr="007475EE" w14:paraId="12EDE24B" w14:textId="77777777" w:rsidTr="00C736FB">
        <w:tc>
          <w:tcPr>
            <w:tcW w:w="2970" w:type="dxa"/>
            <w:shd w:val="clear" w:color="auto" w:fill="595959"/>
          </w:tcPr>
          <w:p w14:paraId="3FF9AC69" w14:textId="77777777" w:rsidR="005455EF" w:rsidRPr="007475EE" w:rsidRDefault="005455EF" w:rsidP="00C736FB">
            <w:pPr>
              <w:spacing w:after="0" w:line="360" w:lineRule="auto"/>
              <w:rPr>
                <w:rFonts w:eastAsia="Calibri" w:cs="Arial"/>
                <w:b/>
                <w:color w:val="F79646"/>
                <w:szCs w:val="24"/>
              </w:rPr>
            </w:pPr>
            <w:r w:rsidRPr="007475EE">
              <w:rPr>
                <w:rFonts w:eastAsia="Calibri" w:cs="Arial"/>
                <w:b/>
                <w:color w:val="F79646"/>
                <w:szCs w:val="24"/>
              </w:rPr>
              <w:t>Service</w:t>
            </w:r>
          </w:p>
        </w:tc>
        <w:tc>
          <w:tcPr>
            <w:tcW w:w="5444" w:type="dxa"/>
            <w:shd w:val="clear" w:color="auto" w:fill="auto"/>
          </w:tcPr>
          <w:p w14:paraId="6857FF66" w14:textId="77777777" w:rsidR="005455EF" w:rsidRPr="007475EE" w:rsidRDefault="005455EF" w:rsidP="00C736FB">
            <w:pPr>
              <w:spacing w:after="0"/>
              <w:rPr>
                <w:rFonts w:eastAsia="Calibri" w:cs="Arial"/>
                <w:b/>
                <w:szCs w:val="24"/>
              </w:rPr>
            </w:pPr>
            <w:r w:rsidRPr="007475EE">
              <w:rPr>
                <w:rFonts w:eastAsia="Calibri" w:cs="Arial"/>
                <w:b/>
                <w:szCs w:val="24"/>
              </w:rPr>
              <w:t>Lymphoedema service for adults living with and beyond cancer (LWBC)</w:t>
            </w:r>
          </w:p>
        </w:tc>
      </w:tr>
      <w:tr w:rsidR="005455EF" w:rsidRPr="007475EE" w14:paraId="3126BDEC" w14:textId="77777777" w:rsidTr="00C736FB">
        <w:tc>
          <w:tcPr>
            <w:tcW w:w="2970" w:type="dxa"/>
            <w:shd w:val="clear" w:color="auto" w:fill="595959"/>
          </w:tcPr>
          <w:p w14:paraId="4B0F22D9" w14:textId="77777777" w:rsidR="005455EF" w:rsidRPr="007475EE" w:rsidRDefault="005455EF" w:rsidP="00C736FB">
            <w:pPr>
              <w:spacing w:after="0" w:line="360" w:lineRule="auto"/>
              <w:rPr>
                <w:rFonts w:eastAsia="Calibri" w:cs="Arial"/>
                <w:b/>
                <w:color w:val="F79646"/>
                <w:szCs w:val="24"/>
              </w:rPr>
            </w:pPr>
            <w:r w:rsidRPr="007475EE">
              <w:rPr>
                <w:rFonts w:eastAsia="Calibri" w:cs="Arial"/>
                <w:b/>
                <w:color w:val="F79646"/>
                <w:szCs w:val="24"/>
              </w:rPr>
              <w:t>Commissioner Lead</w:t>
            </w:r>
          </w:p>
        </w:tc>
        <w:tc>
          <w:tcPr>
            <w:tcW w:w="5444" w:type="dxa"/>
            <w:shd w:val="clear" w:color="auto" w:fill="auto"/>
          </w:tcPr>
          <w:p w14:paraId="1EB8C33D" w14:textId="77777777" w:rsidR="005455EF" w:rsidRPr="007475EE" w:rsidRDefault="005455EF" w:rsidP="00C736FB">
            <w:pPr>
              <w:spacing w:after="0"/>
              <w:rPr>
                <w:rFonts w:eastAsia="Calibri" w:cs="Arial"/>
                <w:b/>
                <w:szCs w:val="24"/>
              </w:rPr>
            </w:pPr>
            <w:r>
              <w:rPr>
                <w:rFonts w:eastAsia="Calibri" w:cs="Arial"/>
                <w:b/>
                <w:szCs w:val="24"/>
              </w:rPr>
              <w:t>NHS xxx CCG / STP</w:t>
            </w:r>
          </w:p>
        </w:tc>
      </w:tr>
      <w:tr w:rsidR="005455EF" w:rsidRPr="007475EE" w14:paraId="3986E626" w14:textId="77777777" w:rsidTr="00C736FB">
        <w:tc>
          <w:tcPr>
            <w:tcW w:w="2970" w:type="dxa"/>
            <w:shd w:val="clear" w:color="auto" w:fill="595959"/>
          </w:tcPr>
          <w:p w14:paraId="3650DA81" w14:textId="77777777" w:rsidR="005455EF" w:rsidRPr="007475EE" w:rsidRDefault="005455EF" w:rsidP="00C736FB">
            <w:pPr>
              <w:spacing w:after="0" w:line="360" w:lineRule="auto"/>
              <w:rPr>
                <w:rFonts w:eastAsia="Calibri" w:cs="Arial"/>
                <w:b/>
                <w:color w:val="F79646"/>
                <w:szCs w:val="24"/>
              </w:rPr>
            </w:pPr>
            <w:r w:rsidRPr="007475EE">
              <w:rPr>
                <w:rFonts w:eastAsia="Calibri" w:cs="Arial"/>
                <w:b/>
                <w:color w:val="F79646"/>
                <w:szCs w:val="24"/>
              </w:rPr>
              <w:t>Provider Lead</w:t>
            </w:r>
          </w:p>
        </w:tc>
        <w:tc>
          <w:tcPr>
            <w:tcW w:w="5444" w:type="dxa"/>
            <w:shd w:val="clear" w:color="auto" w:fill="auto"/>
          </w:tcPr>
          <w:p w14:paraId="56DB638C" w14:textId="77777777" w:rsidR="005455EF" w:rsidRPr="007475EE" w:rsidRDefault="005455EF" w:rsidP="00C736FB">
            <w:pPr>
              <w:spacing w:after="0"/>
              <w:rPr>
                <w:rFonts w:eastAsia="Calibri" w:cs="Arial"/>
                <w:b/>
                <w:szCs w:val="24"/>
              </w:rPr>
            </w:pPr>
            <w:r w:rsidRPr="007475EE">
              <w:rPr>
                <w:rFonts w:eastAsia="Calibri" w:cs="Arial"/>
                <w:b/>
                <w:szCs w:val="24"/>
              </w:rPr>
              <w:t>Acute Trust / Hospice / Community Health Service</w:t>
            </w:r>
          </w:p>
        </w:tc>
      </w:tr>
      <w:tr w:rsidR="005455EF" w:rsidRPr="007475EE" w14:paraId="19B6A5AD" w14:textId="77777777" w:rsidTr="00C736FB">
        <w:tc>
          <w:tcPr>
            <w:tcW w:w="2970" w:type="dxa"/>
            <w:shd w:val="clear" w:color="auto" w:fill="595959"/>
          </w:tcPr>
          <w:p w14:paraId="0738160D" w14:textId="77777777" w:rsidR="005455EF" w:rsidRPr="007475EE" w:rsidRDefault="005455EF" w:rsidP="00C736FB">
            <w:pPr>
              <w:spacing w:after="0" w:line="360" w:lineRule="auto"/>
              <w:rPr>
                <w:rFonts w:eastAsia="Calibri" w:cs="Arial"/>
                <w:b/>
                <w:color w:val="F79646"/>
                <w:szCs w:val="24"/>
              </w:rPr>
            </w:pPr>
            <w:r w:rsidRPr="007475EE">
              <w:rPr>
                <w:rFonts w:eastAsia="Calibri" w:cs="Arial"/>
                <w:b/>
                <w:color w:val="F79646"/>
                <w:szCs w:val="24"/>
              </w:rPr>
              <w:t>Period</w:t>
            </w:r>
          </w:p>
        </w:tc>
        <w:tc>
          <w:tcPr>
            <w:tcW w:w="5444" w:type="dxa"/>
            <w:shd w:val="clear" w:color="auto" w:fill="auto"/>
          </w:tcPr>
          <w:p w14:paraId="0DB2A6D3" w14:textId="77777777" w:rsidR="005455EF" w:rsidRPr="00515149" w:rsidRDefault="005455EF" w:rsidP="00C736FB">
            <w:pPr>
              <w:spacing w:after="0"/>
              <w:rPr>
                <w:rFonts w:eastAsia="Calibri" w:cs="Arial"/>
                <w:b/>
                <w:szCs w:val="24"/>
              </w:rPr>
            </w:pPr>
            <w:r w:rsidRPr="00515149">
              <w:rPr>
                <w:rFonts w:eastAsia="Calibri" w:cs="Arial"/>
                <w:b/>
                <w:szCs w:val="24"/>
              </w:rPr>
              <w:t>Add</w:t>
            </w:r>
          </w:p>
        </w:tc>
      </w:tr>
      <w:tr w:rsidR="005455EF" w:rsidRPr="007475EE" w14:paraId="7F1A533F" w14:textId="77777777" w:rsidTr="00C736FB">
        <w:tc>
          <w:tcPr>
            <w:tcW w:w="2970" w:type="dxa"/>
            <w:shd w:val="clear" w:color="auto" w:fill="595959"/>
          </w:tcPr>
          <w:p w14:paraId="0EFE9A18" w14:textId="77777777" w:rsidR="005455EF" w:rsidRPr="007475EE" w:rsidRDefault="005455EF" w:rsidP="00C736FB">
            <w:pPr>
              <w:spacing w:after="0" w:line="360" w:lineRule="auto"/>
              <w:rPr>
                <w:rFonts w:eastAsia="Calibri" w:cs="Arial"/>
                <w:b/>
                <w:color w:val="F79646"/>
                <w:szCs w:val="24"/>
              </w:rPr>
            </w:pPr>
            <w:r w:rsidRPr="007475EE">
              <w:rPr>
                <w:rFonts w:eastAsia="Calibri" w:cs="Arial"/>
                <w:b/>
                <w:color w:val="F79646"/>
                <w:szCs w:val="24"/>
              </w:rPr>
              <w:t>Date of Review</w:t>
            </w:r>
          </w:p>
        </w:tc>
        <w:tc>
          <w:tcPr>
            <w:tcW w:w="5444" w:type="dxa"/>
            <w:shd w:val="clear" w:color="auto" w:fill="auto"/>
          </w:tcPr>
          <w:p w14:paraId="586A3FB1" w14:textId="77777777" w:rsidR="005455EF" w:rsidRPr="00515149" w:rsidRDefault="005455EF" w:rsidP="00C736FB">
            <w:pPr>
              <w:spacing w:after="0"/>
              <w:rPr>
                <w:rFonts w:eastAsia="Calibri" w:cs="Arial"/>
                <w:b/>
                <w:szCs w:val="24"/>
              </w:rPr>
            </w:pPr>
            <w:r w:rsidRPr="00515149">
              <w:rPr>
                <w:rFonts w:eastAsia="Calibri" w:cs="Arial"/>
                <w:b/>
                <w:szCs w:val="24"/>
              </w:rPr>
              <w:t>Add</w:t>
            </w:r>
          </w:p>
        </w:tc>
      </w:tr>
    </w:tbl>
    <w:p w14:paraId="2FF891F2" w14:textId="77777777" w:rsidR="005455EF" w:rsidRPr="007475EE" w:rsidRDefault="005455EF" w:rsidP="005455EF">
      <w:pPr>
        <w:spacing w:after="0"/>
        <w:jc w:val="center"/>
        <w:rPr>
          <w:rFonts w:eastAsia="Calibri" w:cs="Arial"/>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4"/>
      </w:tblGrid>
      <w:tr w:rsidR="005455EF" w:rsidRPr="007475EE" w14:paraId="21EAE6C5" w14:textId="77777777" w:rsidTr="00C736FB">
        <w:tc>
          <w:tcPr>
            <w:tcW w:w="8414" w:type="dxa"/>
            <w:shd w:val="clear" w:color="auto" w:fill="595959"/>
          </w:tcPr>
          <w:p w14:paraId="6E03C6B4" w14:textId="77777777" w:rsidR="005455EF" w:rsidRPr="007475EE" w:rsidRDefault="005455EF" w:rsidP="00C736FB">
            <w:pPr>
              <w:spacing w:after="0"/>
              <w:rPr>
                <w:rFonts w:eastAsia="Calibri" w:cs="Arial"/>
                <w:b/>
                <w:color w:val="F79646"/>
                <w:szCs w:val="24"/>
              </w:rPr>
            </w:pPr>
            <w:r w:rsidRPr="007475EE">
              <w:rPr>
                <w:rFonts w:eastAsia="Calibri" w:cs="Arial"/>
                <w:b/>
                <w:color w:val="F79646"/>
                <w:szCs w:val="24"/>
              </w:rPr>
              <w:t>1.</w:t>
            </w:r>
            <w:r w:rsidRPr="007475EE">
              <w:rPr>
                <w:rFonts w:eastAsia="Calibri" w:cs="Arial"/>
                <w:b/>
                <w:color w:val="F79646"/>
                <w:szCs w:val="24"/>
              </w:rPr>
              <w:tab/>
              <w:t>Population Needs</w:t>
            </w:r>
          </w:p>
        </w:tc>
      </w:tr>
      <w:tr w:rsidR="005455EF" w:rsidRPr="00704A07" w14:paraId="15742194" w14:textId="77777777" w:rsidTr="00C736FB">
        <w:tc>
          <w:tcPr>
            <w:tcW w:w="8414" w:type="dxa"/>
            <w:shd w:val="clear" w:color="auto" w:fill="auto"/>
          </w:tcPr>
          <w:p w14:paraId="4BA3E550" w14:textId="77777777" w:rsidR="005455EF" w:rsidRPr="00C97942" w:rsidRDefault="005455EF" w:rsidP="00C736FB">
            <w:pPr>
              <w:spacing w:after="0"/>
              <w:rPr>
                <w:rFonts w:eastAsia="Calibri" w:cs="Arial"/>
                <w:b/>
                <w:szCs w:val="24"/>
              </w:rPr>
            </w:pPr>
            <w:r w:rsidRPr="00C97942">
              <w:rPr>
                <w:rFonts w:eastAsia="Calibri" w:cs="Arial"/>
                <w:b/>
                <w:szCs w:val="24"/>
              </w:rPr>
              <w:t>Summary</w:t>
            </w:r>
          </w:p>
          <w:p w14:paraId="69A10E6B" w14:textId="77777777" w:rsidR="005455EF" w:rsidRDefault="005455EF" w:rsidP="00C736FB">
            <w:pPr>
              <w:spacing w:after="0"/>
              <w:rPr>
                <w:rFonts w:eastAsia="Calibri" w:cs="Arial"/>
                <w:szCs w:val="24"/>
              </w:rPr>
            </w:pPr>
            <w:r w:rsidRPr="00C97942">
              <w:rPr>
                <w:rFonts w:eastAsia="Calibri" w:cs="Arial"/>
                <w:szCs w:val="24"/>
              </w:rPr>
              <w:t>Cancer is a strategic priority for the NHS. Despite improving survival rates, we know that many people are living with the consequences of treatment. Cancer-related lymphoedema is a chronic swelling of a body part due to damage to the lymphatic system. It can cause significant distress and can impact on an individual’s quality of life and function. Prevalence of lymphoedema appears to be increasing in London, and evidence suggests the caseload for clinicians is also becoming more complex.</w:t>
            </w:r>
          </w:p>
          <w:p w14:paraId="62B30F56" w14:textId="77777777" w:rsidR="005455EF" w:rsidRPr="00C97942" w:rsidRDefault="005455EF" w:rsidP="00C736FB">
            <w:pPr>
              <w:spacing w:after="0"/>
              <w:rPr>
                <w:rFonts w:eastAsia="Calibri" w:cs="Arial"/>
                <w:szCs w:val="24"/>
              </w:rPr>
            </w:pPr>
          </w:p>
          <w:p w14:paraId="0A6048BC" w14:textId="77777777" w:rsidR="005455EF" w:rsidRDefault="005455EF" w:rsidP="00C736FB">
            <w:pPr>
              <w:spacing w:after="0"/>
              <w:rPr>
                <w:rFonts w:eastAsia="Calibri" w:cs="Arial"/>
                <w:szCs w:val="24"/>
              </w:rPr>
            </w:pPr>
            <w:r w:rsidRPr="00C97942">
              <w:rPr>
                <w:rFonts w:eastAsia="Calibri" w:cs="Arial"/>
                <w:szCs w:val="24"/>
              </w:rPr>
              <w:t xml:space="preserve">There are significant benefits to patients and the wider health economy by managing lymphoedema well. Specialist lymphoedema services support the delivery of the Personalised Care agenda in the NHS </w:t>
            </w:r>
            <w:r>
              <w:rPr>
                <w:rFonts w:eastAsia="Calibri" w:cs="Arial"/>
                <w:szCs w:val="24"/>
              </w:rPr>
              <w:t>LTP</w:t>
            </w:r>
            <w:r w:rsidRPr="00C97942">
              <w:rPr>
                <w:rFonts w:eastAsia="Calibri" w:cs="Arial"/>
                <w:szCs w:val="24"/>
              </w:rPr>
              <w:t xml:space="preserve"> by identifying symptoms early; providing evidence-based, holistic treatments; supporting self-management, and reducing cost inefficiencies. Previous work by the Transforming Cancer Services Team for London has shown significant unwarranted variation and gaps in lymphoedema services (and workforce) across London. </w:t>
            </w:r>
          </w:p>
          <w:p w14:paraId="2AD31CC1" w14:textId="77777777" w:rsidR="005455EF" w:rsidRDefault="005455EF" w:rsidP="00C736FB">
            <w:pPr>
              <w:spacing w:after="0"/>
              <w:rPr>
                <w:rFonts w:eastAsia="Calibri" w:cs="Arial"/>
                <w:szCs w:val="24"/>
              </w:rPr>
            </w:pPr>
          </w:p>
          <w:p w14:paraId="0002E465" w14:textId="77777777" w:rsidR="005455EF" w:rsidRPr="00C97942" w:rsidRDefault="005455EF" w:rsidP="00C736FB">
            <w:pPr>
              <w:spacing w:after="0"/>
              <w:rPr>
                <w:rFonts w:eastAsia="Calibri" w:cs="Arial"/>
                <w:b/>
                <w:szCs w:val="24"/>
              </w:rPr>
            </w:pPr>
            <w:r w:rsidRPr="00C97942">
              <w:rPr>
                <w:rFonts w:eastAsia="Calibri" w:cs="Arial"/>
                <w:szCs w:val="24"/>
              </w:rPr>
              <w:t>This service specification aims to show what good care looks like to support system-leaders/commissioners to improve the care provided to their populations. It replaces the service specification in the 2016 publication ‘Commissioning Guidance for Lymphoedema Services for adults living with and beyond cancer’.</w:t>
            </w:r>
          </w:p>
          <w:p w14:paraId="0A00A6B9" w14:textId="77777777" w:rsidR="005455EF" w:rsidRDefault="005455EF" w:rsidP="00C736FB">
            <w:pPr>
              <w:spacing w:after="0" w:line="240" w:lineRule="auto"/>
              <w:rPr>
                <w:rFonts w:eastAsia="Calibri" w:cs="Arial"/>
                <w:b/>
                <w:szCs w:val="24"/>
              </w:rPr>
            </w:pPr>
          </w:p>
          <w:p w14:paraId="5608CB3E" w14:textId="77777777" w:rsidR="005455EF" w:rsidRPr="00C97942" w:rsidRDefault="005455EF" w:rsidP="00C736FB">
            <w:pPr>
              <w:spacing w:after="0" w:line="240" w:lineRule="auto"/>
              <w:rPr>
                <w:rFonts w:eastAsia="Calibri" w:cs="Arial"/>
                <w:b/>
                <w:szCs w:val="24"/>
              </w:rPr>
            </w:pPr>
            <w:r w:rsidRPr="00C97942">
              <w:rPr>
                <w:rFonts w:eastAsia="Calibri" w:cs="Arial"/>
                <w:b/>
                <w:szCs w:val="24"/>
              </w:rPr>
              <w:t xml:space="preserve">Definition and causes </w:t>
            </w:r>
          </w:p>
          <w:p w14:paraId="2A69EE80" w14:textId="77777777" w:rsidR="005455EF" w:rsidRPr="00C97942" w:rsidRDefault="005455EF" w:rsidP="00C736FB">
            <w:pPr>
              <w:rPr>
                <w:rFonts w:eastAsia="Calibri" w:cs="Arial"/>
                <w:szCs w:val="24"/>
              </w:rPr>
            </w:pPr>
            <w:r w:rsidRPr="00C97942">
              <w:rPr>
                <w:rFonts w:eastAsia="Calibri" w:cs="Arial"/>
                <w:szCs w:val="24"/>
              </w:rPr>
              <w:lastRenderedPageBreak/>
              <w:t>Lymphoedema is a chronic swelling due to a failure of the lymphatic system</w:t>
            </w:r>
            <w:r>
              <w:rPr>
                <w:rStyle w:val="FootnoteReference"/>
                <w:rFonts w:eastAsia="Calibri" w:cs="Arial"/>
                <w:szCs w:val="24"/>
              </w:rPr>
              <w:t>1</w:t>
            </w:r>
            <w:r w:rsidRPr="00C97942">
              <w:rPr>
                <w:rFonts w:eastAsia="Calibri" w:cs="Arial"/>
                <w:szCs w:val="24"/>
              </w:rPr>
              <w:t>. It can affect any part of the body and is classified as either Primary Lymphoedema, where there is a congenital lymphatic abnormality or Secondary Lymphoedema, where an extrinsic process such as trauma, disease or infection damages the lymphatic system</w:t>
            </w:r>
            <w:r>
              <w:rPr>
                <w:rStyle w:val="FootnoteReference"/>
                <w:rFonts w:eastAsia="Calibri" w:cs="Arial"/>
                <w:szCs w:val="24"/>
              </w:rPr>
              <w:t>2</w:t>
            </w:r>
            <w:r w:rsidRPr="00C97942">
              <w:rPr>
                <w:rFonts w:eastAsia="Calibri" w:cs="Arial"/>
                <w:szCs w:val="24"/>
              </w:rPr>
              <w:t>. In this guidance we will use the term ‘cancer related lymphoedema (CRL)’ to describe tissue swelling due to either cancer and/or the treatment for cancer, typically surgery and radiotherapy. Many cancers present a risk for developing lymphoedema including gynaecological, urological, melanoma, sarcomas and head and neck cancers</w:t>
            </w:r>
            <w:r w:rsidRPr="00C97942">
              <w:rPr>
                <w:rFonts w:eastAsia="Calibri" w:cs="Arial"/>
                <w:szCs w:val="24"/>
                <w:vertAlign w:val="superscript"/>
              </w:rPr>
              <w:t>3</w:t>
            </w:r>
            <w:r w:rsidRPr="00C97942">
              <w:rPr>
                <w:rFonts w:eastAsia="Calibri" w:cs="Arial"/>
                <w:szCs w:val="24"/>
              </w:rPr>
              <w:t>. An additional risk factor for CRL is obesity</w:t>
            </w:r>
            <w:r w:rsidRPr="00C97942">
              <w:rPr>
                <w:rFonts w:eastAsia="Calibri" w:cs="Arial"/>
                <w:szCs w:val="24"/>
                <w:vertAlign w:val="superscript"/>
              </w:rPr>
              <w:t>2</w:t>
            </w:r>
            <w:r w:rsidRPr="00C97942">
              <w:rPr>
                <w:rFonts w:eastAsia="Calibri" w:cs="Arial"/>
                <w:szCs w:val="24"/>
              </w:rPr>
              <w:t>. Other risk factors include immobility and a range of other non-cancer medical conditions such as venous insufficiency, cellulitis, inflammatory conditions, uncontrolled skin conditions, heart, renal or liver failure and metabolic disturbances</w:t>
            </w:r>
            <w:r w:rsidRPr="00C97942">
              <w:rPr>
                <w:rFonts w:eastAsia="Calibri" w:cs="Arial"/>
                <w:szCs w:val="24"/>
                <w:vertAlign w:val="superscript"/>
              </w:rPr>
              <w:t>3</w:t>
            </w:r>
            <w:r w:rsidRPr="00C97942">
              <w:rPr>
                <w:rFonts w:eastAsia="Calibri" w:cs="Arial"/>
                <w:szCs w:val="24"/>
              </w:rPr>
              <w:t xml:space="preserve">. </w:t>
            </w:r>
          </w:p>
          <w:p w14:paraId="3CEF713A" w14:textId="77777777" w:rsidR="005455EF" w:rsidRPr="00C97942" w:rsidRDefault="005455EF" w:rsidP="00C736FB">
            <w:pPr>
              <w:rPr>
                <w:rFonts w:eastAsia="Calibri" w:cs="Arial"/>
                <w:szCs w:val="24"/>
              </w:rPr>
            </w:pPr>
            <w:r w:rsidRPr="00C97942">
              <w:rPr>
                <w:rFonts w:eastAsia="Calibri" w:cs="Arial"/>
                <w:szCs w:val="24"/>
              </w:rPr>
              <w:t>Lymphoedema is a chronic condition and is not curable at present</w:t>
            </w:r>
            <w:r w:rsidRPr="00C97942">
              <w:rPr>
                <w:rFonts w:eastAsia="Calibri" w:cs="Arial"/>
                <w:szCs w:val="24"/>
                <w:vertAlign w:val="superscript"/>
              </w:rPr>
              <w:t>4</w:t>
            </w:r>
            <w:r w:rsidRPr="00C97942">
              <w:rPr>
                <w:rFonts w:eastAsia="Calibri" w:cs="Arial"/>
                <w:szCs w:val="24"/>
              </w:rPr>
              <w:t>. International consensus suggests it can be alleviated by appropriate management, but if ignored, will progress and become more difficult to manage</w:t>
            </w:r>
            <w:r w:rsidRPr="00C97942">
              <w:rPr>
                <w:rFonts w:eastAsia="Calibri" w:cs="Arial"/>
                <w:szCs w:val="24"/>
                <w:vertAlign w:val="superscript"/>
              </w:rPr>
              <w:t>4</w:t>
            </w:r>
            <w:r w:rsidRPr="00C97942">
              <w:rPr>
                <w:rFonts w:eastAsia="Calibri" w:cs="Arial"/>
                <w:szCs w:val="24"/>
              </w:rPr>
              <w:t xml:space="preserve">. This means that risk reduction and management strategies </w:t>
            </w:r>
            <w:proofErr w:type="gramStart"/>
            <w:r w:rsidRPr="00C97942">
              <w:rPr>
                <w:rFonts w:eastAsia="Calibri" w:cs="Arial"/>
                <w:szCs w:val="24"/>
              </w:rPr>
              <w:t>have to</w:t>
            </w:r>
            <w:proofErr w:type="gramEnd"/>
            <w:r w:rsidRPr="00C97942">
              <w:rPr>
                <w:rFonts w:eastAsia="Calibri" w:cs="Arial"/>
                <w:szCs w:val="24"/>
              </w:rPr>
              <w:t xml:space="preserve"> cover the entire lifespan.</w:t>
            </w:r>
          </w:p>
          <w:p w14:paraId="48D797E9" w14:textId="77777777" w:rsidR="005455EF" w:rsidRPr="00C97942" w:rsidRDefault="005455EF" w:rsidP="00C736FB">
            <w:pPr>
              <w:rPr>
                <w:rFonts w:eastAsia="Calibri" w:cs="Arial"/>
                <w:szCs w:val="24"/>
              </w:rPr>
            </w:pPr>
            <w:r w:rsidRPr="00C97942">
              <w:rPr>
                <w:rFonts w:eastAsia="Calibri" w:cs="Arial"/>
                <w:szCs w:val="24"/>
              </w:rPr>
              <w:t>Lymphoedema is staged according to the International Society of Lymphology Staging</w:t>
            </w:r>
            <w:r w:rsidRPr="00C97942">
              <w:rPr>
                <w:rFonts w:eastAsia="Calibri" w:cs="Arial"/>
                <w:szCs w:val="24"/>
                <w:vertAlign w:val="superscript"/>
              </w:rPr>
              <w:t xml:space="preserve">5 </w:t>
            </w:r>
            <w:r w:rsidRPr="00C97942">
              <w:rPr>
                <w:rFonts w:eastAsia="Calibri" w:cs="Arial"/>
                <w:szCs w:val="24"/>
              </w:rPr>
              <w:t>and the criteria are as follows:</w:t>
            </w:r>
          </w:p>
          <w:p w14:paraId="11EB9752" w14:textId="77777777" w:rsidR="005455EF" w:rsidRPr="00C97942" w:rsidRDefault="005455EF" w:rsidP="005455EF">
            <w:pPr>
              <w:widowControl w:val="0"/>
              <w:numPr>
                <w:ilvl w:val="0"/>
                <w:numId w:val="3"/>
              </w:numPr>
              <w:autoSpaceDE w:val="0"/>
              <w:autoSpaceDN w:val="0"/>
              <w:adjustRightInd w:val="0"/>
              <w:contextualSpacing/>
              <w:rPr>
                <w:rFonts w:eastAsia="Calibri" w:cs="Arial"/>
                <w:szCs w:val="24"/>
              </w:rPr>
            </w:pPr>
            <w:r w:rsidRPr="00C97942">
              <w:rPr>
                <w:rFonts w:eastAsia="Calibri" w:cs="Arial"/>
                <w:szCs w:val="24"/>
              </w:rPr>
              <w:t>ISL Stage 0 (1a): A subclinical state where swelling is not evident despite impaired lymph transport. This stage may exist for months or years before oedema becomes evident.</w:t>
            </w:r>
          </w:p>
          <w:p w14:paraId="1618D7D1" w14:textId="77777777" w:rsidR="005455EF" w:rsidRPr="00C97942" w:rsidRDefault="005455EF" w:rsidP="005455EF">
            <w:pPr>
              <w:widowControl w:val="0"/>
              <w:numPr>
                <w:ilvl w:val="0"/>
                <w:numId w:val="3"/>
              </w:numPr>
              <w:autoSpaceDE w:val="0"/>
              <w:autoSpaceDN w:val="0"/>
              <w:adjustRightInd w:val="0"/>
              <w:contextualSpacing/>
              <w:rPr>
                <w:rFonts w:eastAsia="Calibri" w:cs="Arial"/>
                <w:szCs w:val="24"/>
              </w:rPr>
            </w:pPr>
            <w:r w:rsidRPr="00C97942">
              <w:rPr>
                <w:rFonts w:eastAsia="Calibri" w:cs="Arial"/>
                <w:szCs w:val="24"/>
              </w:rPr>
              <w:t>ISL Stage I: This represents early onset of the condition where there is accumulation of tissue fluid that subsides with limb elevation. The oedema may be pitting at this stage.</w:t>
            </w:r>
          </w:p>
          <w:p w14:paraId="521C3B26" w14:textId="77777777" w:rsidR="005455EF" w:rsidRPr="00C97942" w:rsidRDefault="005455EF" w:rsidP="005455EF">
            <w:pPr>
              <w:widowControl w:val="0"/>
              <w:numPr>
                <w:ilvl w:val="0"/>
                <w:numId w:val="3"/>
              </w:numPr>
              <w:autoSpaceDE w:val="0"/>
              <w:autoSpaceDN w:val="0"/>
              <w:adjustRightInd w:val="0"/>
              <w:contextualSpacing/>
              <w:rPr>
                <w:rFonts w:eastAsia="Calibri" w:cs="Arial"/>
                <w:szCs w:val="24"/>
              </w:rPr>
            </w:pPr>
            <w:r w:rsidRPr="00C97942">
              <w:rPr>
                <w:rFonts w:eastAsia="Calibri" w:cs="Arial"/>
                <w:szCs w:val="24"/>
              </w:rPr>
              <w:t>ISL Stage II: Limb elevation alone rarely reduces swelling and pitting is manifest. ISL Late Stage II: There may or may not be pitting as tissue fibrosis is more evident.</w:t>
            </w:r>
          </w:p>
          <w:p w14:paraId="201612EC" w14:textId="77777777" w:rsidR="005455EF" w:rsidRPr="00C97942" w:rsidRDefault="005455EF" w:rsidP="005455EF">
            <w:pPr>
              <w:widowControl w:val="0"/>
              <w:numPr>
                <w:ilvl w:val="0"/>
                <w:numId w:val="3"/>
              </w:numPr>
              <w:autoSpaceDE w:val="0"/>
              <w:autoSpaceDN w:val="0"/>
              <w:adjustRightInd w:val="0"/>
              <w:contextualSpacing/>
              <w:rPr>
                <w:rFonts w:eastAsia="Calibri" w:cs="Arial"/>
                <w:szCs w:val="24"/>
              </w:rPr>
            </w:pPr>
            <w:r w:rsidRPr="00C97942">
              <w:rPr>
                <w:rFonts w:eastAsia="Calibri" w:cs="Arial"/>
                <w:szCs w:val="24"/>
              </w:rPr>
              <w:t xml:space="preserve">ISL Stage III: The tissue is hard (fibrotic) and pitting is absent. Skin changes such as thickening, hyperpigmentation, increased skin folds, fat deposits and warty overgrowths develop. </w:t>
            </w:r>
          </w:p>
          <w:p w14:paraId="09E0B3B7" w14:textId="77777777" w:rsidR="005455EF" w:rsidRPr="00C97942" w:rsidRDefault="005455EF" w:rsidP="00C736FB">
            <w:pPr>
              <w:widowControl w:val="0"/>
              <w:autoSpaceDE w:val="0"/>
              <w:autoSpaceDN w:val="0"/>
              <w:adjustRightInd w:val="0"/>
              <w:contextualSpacing/>
              <w:rPr>
                <w:rFonts w:eastAsia="Calibri" w:cs="Arial"/>
                <w:szCs w:val="24"/>
              </w:rPr>
            </w:pPr>
          </w:p>
          <w:p w14:paraId="0C5B2E01" w14:textId="77777777" w:rsidR="005455EF" w:rsidRPr="00C97942" w:rsidRDefault="005455EF" w:rsidP="00C736FB">
            <w:pPr>
              <w:rPr>
                <w:rFonts w:eastAsia="Calibri" w:cs="Arial"/>
                <w:szCs w:val="24"/>
              </w:rPr>
            </w:pPr>
            <w:r w:rsidRPr="00C97942">
              <w:rPr>
                <w:rFonts w:eastAsia="Calibri" w:cs="Arial"/>
                <w:szCs w:val="24"/>
              </w:rPr>
              <w:t>The British Lymphology Society</w:t>
            </w:r>
            <w:r w:rsidRPr="00C97942">
              <w:rPr>
                <w:rFonts w:eastAsia="Calibri" w:cs="Arial"/>
                <w:szCs w:val="24"/>
                <w:vertAlign w:val="superscript"/>
              </w:rPr>
              <w:t xml:space="preserve">6 </w:t>
            </w:r>
            <w:r w:rsidRPr="00C97942">
              <w:rPr>
                <w:rFonts w:eastAsia="Calibri" w:cs="Arial"/>
                <w:szCs w:val="24"/>
              </w:rPr>
              <w:t>recognises 4 population groups:</w:t>
            </w:r>
          </w:p>
          <w:p w14:paraId="21008A85" w14:textId="77777777" w:rsidR="005455EF" w:rsidRPr="00C97942" w:rsidRDefault="005455EF" w:rsidP="005455EF">
            <w:pPr>
              <w:widowControl w:val="0"/>
              <w:numPr>
                <w:ilvl w:val="0"/>
                <w:numId w:val="4"/>
              </w:numPr>
              <w:autoSpaceDE w:val="0"/>
              <w:autoSpaceDN w:val="0"/>
              <w:adjustRightInd w:val="0"/>
              <w:contextualSpacing/>
              <w:rPr>
                <w:rFonts w:eastAsia="Calibri" w:cs="Arial"/>
                <w:szCs w:val="24"/>
              </w:rPr>
            </w:pPr>
            <w:r w:rsidRPr="00C97942">
              <w:rPr>
                <w:rFonts w:eastAsia="Calibri" w:cs="Arial"/>
                <w:szCs w:val="24"/>
              </w:rPr>
              <w:t>Group 1: People ‘at risk’.</w:t>
            </w:r>
          </w:p>
          <w:p w14:paraId="2CCEE5F6" w14:textId="77777777" w:rsidR="005455EF" w:rsidRPr="00C97942" w:rsidRDefault="005455EF" w:rsidP="005455EF">
            <w:pPr>
              <w:widowControl w:val="0"/>
              <w:numPr>
                <w:ilvl w:val="0"/>
                <w:numId w:val="4"/>
              </w:numPr>
              <w:autoSpaceDE w:val="0"/>
              <w:autoSpaceDN w:val="0"/>
              <w:adjustRightInd w:val="0"/>
              <w:contextualSpacing/>
              <w:rPr>
                <w:rFonts w:eastAsia="Calibri" w:cs="Arial"/>
                <w:szCs w:val="24"/>
              </w:rPr>
            </w:pPr>
            <w:r w:rsidRPr="00C97942">
              <w:rPr>
                <w:rFonts w:eastAsia="Calibri" w:cs="Arial"/>
                <w:szCs w:val="24"/>
              </w:rPr>
              <w:t>Group 2: People with mild and uncomplicated oedema.</w:t>
            </w:r>
          </w:p>
          <w:p w14:paraId="1858D973" w14:textId="77777777" w:rsidR="005455EF" w:rsidRPr="00C97942" w:rsidRDefault="005455EF" w:rsidP="005455EF">
            <w:pPr>
              <w:widowControl w:val="0"/>
              <w:numPr>
                <w:ilvl w:val="0"/>
                <w:numId w:val="4"/>
              </w:numPr>
              <w:autoSpaceDE w:val="0"/>
              <w:autoSpaceDN w:val="0"/>
              <w:adjustRightInd w:val="0"/>
              <w:contextualSpacing/>
              <w:rPr>
                <w:rFonts w:eastAsia="Calibri" w:cs="Arial"/>
                <w:szCs w:val="24"/>
              </w:rPr>
            </w:pPr>
            <w:r w:rsidRPr="00C97942">
              <w:rPr>
                <w:rFonts w:eastAsia="Calibri" w:cs="Arial"/>
                <w:szCs w:val="24"/>
              </w:rPr>
              <w:t>Group 3: People with moderate to severe or complicated oedema.</w:t>
            </w:r>
          </w:p>
          <w:p w14:paraId="239AC468" w14:textId="77777777" w:rsidR="005455EF" w:rsidRPr="00C97942" w:rsidRDefault="005455EF" w:rsidP="005455EF">
            <w:pPr>
              <w:numPr>
                <w:ilvl w:val="0"/>
                <w:numId w:val="4"/>
              </w:numPr>
              <w:contextualSpacing/>
              <w:rPr>
                <w:rFonts w:eastAsia="Calibri" w:cs="Arial"/>
                <w:szCs w:val="24"/>
              </w:rPr>
            </w:pPr>
            <w:r w:rsidRPr="00C97942">
              <w:rPr>
                <w:rFonts w:eastAsia="Calibri" w:cs="Arial"/>
                <w:szCs w:val="24"/>
              </w:rPr>
              <w:t>Group 4: People with oedema and advanced malignancy.</w:t>
            </w:r>
          </w:p>
          <w:p w14:paraId="036D8308" w14:textId="77777777" w:rsidR="005455EF" w:rsidRPr="00C97942" w:rsidRDefault="005455EF" w:rsidP="00C736FB">
            <w:pPr>
              <w:widowControl w:val="0"/>
              <w:autoSpaceDE w:val="0"/>
              <w:autoSpaceDN w:val="0"/>
              <w:adjustRightInd w:val="0"/>
              <w:contextualSpacing/>
              <w:rPr>
                <w:rFonts w:eastAsia="Calibri" w:cs="Arial"/>
                <w:szCs w:val="24"/>
              </w:rPr>
            </w:pPr>
          </w:p>
          <w:p w14:paraId="1B4874B1" w14:textId="77777777" w:rsidR="005455EF" w:rsidRPr="00C97942" w:rsidRDefault="005455EF" w:rsidP="00C736FB">
            <w:pPr>
              <w:spacing w:after="0" w:line="240" w:lineRule="auto"/>
              <w:rPr>
                <w:rFonts w:eastAsia="Calibri" w:cs="Arial"/>
                <w:b/>
                <w:szCs w:val="24"/>
              </w:rPr>
            </w:pPr>
            <w:r w:rsidRPr="00C97942">
              <w:rPr>
                <w:rFonts w:eastAsia="Calibri" w:cs="Arial"/>
                <w:b/>
                <w:szCs w:val="24"/>
              </w:rPr>
              <w:t>Prevalence</w:t>
            </w:r>
          </w:p>
          <w:p w14:paraId="45B17946" w14:textId="77777777" w:rsidR="005455EF" w:rsidRPr="00C97942" w:rsidRDefault="005455EF" w:rsidP="00C736FB">
            <w:pPr>
              <w:spacing w:after="0" w:line="240" w:lineRule="auto"/>
              <w:rPr>
                <w:rFonts w:eastAsia="Calibri" w:cs="Arial"/>
                <w:b/>
                <w:szCs w:val="24"/>
              </w:rPr>
            </w:pPr>
            <w:r w:rsidRPr="00C97942">
              <w:rPr>
                <w:rFonts w:eastAsia="Calibri" w:cs="Arial"/>
                <w:szCs w:val="24"/>
              </w:rPr>
              <w:t xml:space="preserve">Previous studies have found a lymphoedema (of all causes) prevalence rate </w:t>
            </w:r>
            <w:r w:rsidRPr="00C97942">
              <w:rPr>
                <w:rFonts w:eastAsia="Calibri" w:cs="Arial"/>
                <w:szCs w:val="24"/>
              </w:rPr>
              <w:lastRenderedPageBreak/>
              <w:t>of between 3.93 and 6.4 per 1000 population respectively</w:t>
            </w:r>
            <w:r w:rsidRPr="00C97942">
              <w:rPr>
                <w:rFonts w:eastAsia="Calibri" w:cs="Arial"/>
                <w:szCs w:val="24"/>
                <w:vertAlign w:val="superscript"/>
              </w:rPr>
              <w:t>7,8</w:t>
            </w:r>
            <w:r w:rsidRPr="00C97942">
              <w:rPr>
                <w:rFonts w:eastAsia="Calibri" w:cs="Arial"/>
                <w:szCs w:val="24"/>
              </w:rPr>
              <w:t>. Importantly, the authors of these studies considered these figures an underestimation as it only includes patients treated on the NHS, and do not factor in those who do not seek help for their condition.</w:t>
            </w:r>
          </w:p>
          <w:p w14:paraId="44865D81" w14:textId="77777777" w:rsidR="005455EF" w:rsidRPr="00C97942" w:rsidRDefault="005455EF" w:rsidP="00C736FB">
            <w:pPr>
              <w:rPr>
                <w:rFonts w:eastAsia="Calibri" w:cs="Arial"/>
                <w:szCs w:val="24"/>
              </w:rPr>
            </w:pPr>
            <w:r w:rsidRPr="00C97942">
              <w:rPr>
                <w:rFonts w:eastAsia="Calibri" w:cs="Arial"/>
                <w:szCs w:val="24"/>
              </w:rPr>
              <w:t xml:space="preserve">Estimates of the numbers of adults and children living with lymphoedema (cancer and </w:t>
            </w:r>
            <w:proofErr w:type="spellStart"/>
            <w:r w:rsidRPr="00C97942">
              <w:rPr>
                <w:rFonts w:eastAsia="Calibri" w:cs="Arial"/>
                <w:szCs w:val="24"/>
              </w:rPr>
              <w:t>non cancer</w:t>
            </w:r>
            <w:proofErr w:type="spellEnd"/>
            <w:r w:rsidRPr="00C97942">
              <w:rPr>
                <w:rFonts w:eastAsia="Calibri" w:cs="Arial"/>
                <w:szCs w:val="24"/>
              </w:rPr>
              <w:t xml:space="preserve">-related) in each of 33 CCGs in London (including West Essex) have been calculated. </w:t>
            </w:r>
            <w:r w:rsidRPr="00C97942">
              <w:t>The highest estimate is for NHS Barnet CCG (1541 - 2510) and the lowest estimate is for NHS Hammersmith and Fulham CCG (729 -1187). These estimates are higher than previously presented in the 2016 Guidance. We estimate there are now an average of n=1,105 people living with lymphoedema per CCG (increased from n=800 per CCG in 2016 Guidance).</w:t>
            </w:r>
          </w:p>
          <w:p w14:paraId="71BDE6FE" w14:textId="77777777" w:rsidR="005455EF" w:rsidRPr="00C97942" w:rsidRDefault="005455EF" w:rsidP="00C736FB">
            <w:pPr>
              <w:rPr>
                <w:rFonts w:eastAsia="Calibri" w:cs="Arial"/>
                <w:szCs w:val="24"/>
              </w:rPr>
            </w:pPr>
            <w:r w:rsidRPr="00C97942">
              <w:rPr>
                <w:rFonts w:eastAsia="Calibri" w:cs="Arial"/>
                <w:szCs w:val="24"/>
              </w:rPr>
              <w:t>Predicted increases in the prevalence of cancer-related lymphoedema are linked to the increases in cancer survivors, the aging population and rising levels of obesity</w:t>
            </w:r>
            <w:r w:rsidRPr="00C97942">
              <w:rPr>
                <w:rFonts w:eastAsia="Calibri" w:cs="Arial"/>
                <w:szCs w:val="24"/>
                <w:vertAlign w:val="superscript"/>
              </w:rPr>
              <w:t>2</w:t>
            </w:r>
            <w:r w:rsidRPr="00C97942">
              <w:rPr>
                <w:rFonts w:eastAsia="Calibri" w:cs="Arial"/>
                <w:szCs w:val="24"/>
              </w:rPr>
              <w:t>.</w:t>
            </w:r>
          </w:p>
          <w:p w14:paraId="1D5382E8" w14:textId="77777777" w:rsidR="005455EF" w:rsidRPr="00C97942" w:rsidRDefault="005455EF" w:rsidP="00C736FB">
            <w:pPr>
              <w:spacing w:after="0" w:line="240" w:lineRule="auto"/>
              <w:rPr>
                <w:rFonts w:eastAsia="Calibri" w:cs="Arial"/>
                <w:b/>
                <w:szCs w:val="24"/>
              </w:rPr>
            </w:pPr>
            <w:r w:rsidRPr="00C97942">
              <w:rPr>
                <w:rFonts w:eastAsia="Calibri" w:cs="Arial"/>
                <w:b/>
                <w:szCs w:val="24"/>
              </w:rPr>
              <w:t>Quality of Life</w:t>
            </w:r>
          </w:p>
          <w:p w14:paraId="27D1AFA9" w14:textId="77777777" w:rsidR="005455EF" w:rsidRPr="00C97942" w:rsidRDefault="005455EF" w:rsidP="00C736FB">
            <w:pPr>
              <w:spacing w:after="0" w:line="240" w:lineRule="auto"/>
              <w:rPr>
                <w:rFonts w:eastAsia="Calibri" w:cs="Arial"/>
                <w:szCs w:val="24"/>
              </w:rPr>
            </w:pPr>
            <w:r w:rsidRPr="00A9486F">
              <w:rPr>
                <w:rFonts w:eastAsia="Calibri" w:cs="Arial"/>
                <w:szCs w:val="24"/>
              </w:rPr>
              <w:t>Lymphoedema can</w:t>
            </w:r>
            <w:r w:rsidRPr="00C97942">
              <w:rPr>
                <w:rFonts w:eastAsia="Calibri" w:cs="Arial"/>
                <w:szCs w:val="24"/>
              </w:rPr>
              <w:t xml:space="preserve"> have a devastating impact on people living with and beyond cancer. Moffatt and colleagues interviewed n=228 patients with lymphoedema (cancer and non-cancer related) in South West London and found that:</w:t>
            </w:r>
          </w:p>
          <w:p w14:paraId="324CB4C5" w14:textId="77777777" w:rsidR="005455EF" w:rsidRPr="00C97942" w:rsidRDefault="005455EF" w:rsidP="005455EF">
            <w:pPr>
              <w:numPr>
                <w:ilvl w:val="0"/>
                <w:numId w:val="1"/>
              </w:numPr>
              <w:contextualSpacing/>
              <w:rPr>
                <w:rFonts w:eastAsia="MS Mincho" w:cs="Arial"/>
                <w:szCs w:val="24"/>
                <w:lang w:val="en-US" w:eastAsia="ja-JP"/>
              </w:rPr>
            </w:pPr>
            <w:r w:rsidRPr="00C97942">
              <w:rPr>
                <w:rFonts w:eastAsia="MS Mincho" w:cs="Arial"/>
                <w:szCs w:val="24"/>
                <w:lang w:val="en-US" w:eastAsia="ja-JP"/>
              </w:rPr>
              <w:t>80% of people with lymphoedema had to take time off work.</w:t>
            </w:r>
          </w:p>
          <w:p w14:paraId="43BFC341" w14:textId="77777777" w:rsidR="005455EF" w:rsidRPr="00C97942" w:rsidRDefault="005455EF" w:rsidP="005455EF">
            <w:pPr>
              <w:numPr>
                <w:ilvl w:val="0"/>
                <w:numId w:val="1"/>
              </w:numPr>
              <w:contextualSpacing/>
              <w:rPr>
                <w:rFonts w:eastAsia="MS Mincho" w:cs="Arial"/>
                <w:szCs w:val="24"/>
                <w:lang w:val="en-US" w:eastAsia="ja-JP"/>
              </w:rPr>
            </w:pPr>
            <w:r w:rsidRPr="00C97942">
              <w:rPr>
                <w:rFonts w:eastAsia="MS Mincho" w:cs="Arial"/>
                <w:szCs w:val="24"/>
                <w:lang w:val="en-US" w:eastAsia="ja-JP"/>
              </w:rPr>
              <w:t>50% of patients with lymphoedema experienced recurrent episodes of cellulitis.</w:t>
            </w:r>
          </w:p>
          <w:p w14:paraId="2EB27EB7" w14:textId="77777777" w:rsidR="005455EF" w:rsidRPr="00C97942" w:rsidRDefault="005455EF" w:rsidP="005455EF">
            <w:pPr>
              <w:numPr>
                <w:ilvl w:val="0"/>
                <w:numId w:val="1"/>
              </w:numPr>
              <w:contextualSpacing/>
              <w:rPr>
                <w:rFonts w:eastAsia="MS Mincho" w:cs="Arial"/>
                <w:szCs w:val="24"/>
                <w:lang w:val="en-US" w:eastAsia="ja-JP"/>
              </w:rPr>
            </w:pPr>
            <w:r w:rsidRPr="00C97942">
              <w:rPr>
                <w:rFonts w:eastAsia="MS Mincho" w:cs="Arial"/>
                <w:szCs w:val="24"/>
                <w:lang w:val="en-US" w:eastAsia="ja-JP"/>
              </w:rPr>
              <w:t>50% of patients reported uncontrolled pain.</w:t>
            </w:r>
          </w:p>
          <w:p w14:paraId="10B3EDC1" w14:textId="77777777" w:rsidR="005455EF" w:rsidRPr="00C97942" w:rsidRDefault="005455EF" w:rsidP="005455EF">
            <w:pPr>
              <w:numPr>
                <w:ilvl w:val="0"/>
                <w:numId w:val="1"/>
              </w:numPr>
              <w:contextualSpacing/>
              <w:rPr>
                <w:rFonts w:eastAsia="MS Mincho" w:cs="Arial"/>
                <w:szCs w:val="24"/>
                <w:lang w:val="en-US" w:eastAsia="ja-JP"/>
              </w:rPr>
            </w:pPr>
            <w:r w:rsidRPr="00C97942">
              <w:rPr>
                <w:rFonts w:eastAsia="MS Mincho" w:cs="Arial"/>
                <w:szCs w:val="24"/>
                <w:lang w:val="en-US" w:eastAsia="ja-JP"/>
              </w:rPr>
              <w:t>33% of people had not been told they had lymph</w:t>
            </w:r>
            <w:r>
              <w:rPr>
                <w:rFonts w:eastAsia="MS Mincho" w:cs="Arial"/>
                <w:szCs w:val="24"/>
                <w:lang w:val="en-US" w:eastAsia="ja-JP"/>
              </w:rPr>
              <w:t>o</w:t>
            </w:r>
            <w:r w:rsidRPr="00C97942">
              <w:rPr>
                <w:rFonts w:eastAsia="MS Mincho" w:cs="Arial"/>
                <w:szCs w:val="24"/>
                <w:lang w:val="en-US" w:eastAsia="ja-JP"/>
              </w:rPr>
              <w:t>edema.</w:t>
            </w:r>
          </w:p>
          <w:p w14:paraId="61B4AC39" w14:textId="77777777" w:rsidR="005455EF" w:rsidRPr="00C97942" w:rsidRDefault="005455EF" w:rsidP="005455EF">
            <w:pPr>
              <w:numPr>
                <w:ilvl w:val="0"/>
                <w:numId w:val="1"/>
              </w:numPr>
              <w:contextualSpacing/>
              <w:rPr>
                <w:rFonts w:eastAsia="MS Mincho" w:cs="Arial"/>
                <w:szCs w:val="24"/>
                <w:lang w:val="en-US" w:eastAsia="ja-JP"/>
              </w:rPr>
            </w:pPr>
            <w:r w:rsidRPr="00C97942">
              <w:rPr>
                <w:rFonts w:eastAsia="MS Mincho" w:cs="Arial"/>
                <w:szCs w:val="24"/>
                <w:lang w:val="en-US" w:eastAsia="ja-JP"/>
              </w:rPr>
              <w:t>36% of people had received no treatment for their condition.</w:t>
            </w:r>
          </w:p>
          <w:p w14:paraId="6B3FFFDD" w14:textId="77777777" w:rsidR="005455EF" w:rsidRPr="00C97942" w:rsidRDefault="005455EF" w:rsidP="005455EF">
            <w:pPr>
              <w:numPr>
                <w:ilvl w:val="0"/>
                <w:numId w:val="1"/>
              </w:numPr>
              <w:contextualSpacing/>
              <w:rPr>
                <w:rFonts w:eastAsia="MS Mincho" w:cs="Arial"/>
                <w:szCs w:val="24"/>
                <w:lang w:val="en-US" w:eastAsia="ja-JP"/>
              </w:rPr>
            </w:pPr>
            <w:r w:rsidRPr="00C97942">
              <w:rPr>
                <w:rFonts w:eastAsia="MS Mincho" w:cs="Arial"/>
                <w:szCs w:val="24"/>
                <w:lang w:val="en-US" w:eastAsia="ja-JP"/>
              </w:rPr>
              <w:t>29% had cellulitis in the preceding year.</w:t>
            </w:r>
          </w:p>
          <w:p w14:paraId="1147B67A" w14:textId="77777777" w:rsidR="005455EF" w:rsidRPr="00C97942" w:rsidRDefault="005455EF" w:rsidP="005455EF">
            <w:pPr>
              <w:numPr>
                <w:ilvl w:val="0"/>
                <w:numId w:val="1"/>
              </w:numPr>
              <w:contextualSpacing/>
              <w:rPr>
                <w:rFonts w:eastAsia="MS Mincho" w:cs="Arial"/>
                <w:szCs w:val="24"/>
                <w:lang w:val="en-US" w:eastAsia="ja-JP"/>
              </w:rPr>
            </w:pPr>
            <w:r w:rsidRPr="00C97942">
              <w:rPr>
                <w:rFonts w:eastAsia="MS Mincho" w:cs="Arial"/>
                <w:szCs w:val="24"/>
                <w:lang w:val="en-US" w:eastAsia="ja-JP"/>
              </w:rPr>
              <w:t>27% of those with cellulitis required hospital admission for intravenous antibiotics and the mean hospital stay was 12 days.</w:t>
            </w:r>
          </w:p>
          <w:p w14:paraId="07301D19" w14:textId="77777777" w:rsidR="005455EF" w:rsidRPr="00C97942" w:rsidRDefault="005455EF" w:rsidP="005455EF">
            <w:pPr>
              <w:numPr>
                <w:ilvl w:val="0"/>
                <w:numId w:val="1"/>
              </w:numPr>
              <w:contextualSpacing/>
              <w:rPr>
                <w:rFonts w:eastAsia="MS Mincho" w:cs="Arial"/>
                <w:szCs w:val="24"/>
                <w:lang w:val="en-US" w:eastAsia="ja-JP"/>
              </w:rPr>
            </w:pPr>
            <w:r w:rsidRPr="00C97942">
              <w:rPr>
                <w:rFonts w:eastAsia="MS Mincho" w:cs="Arial"/>
                <w:szCs w:val="24"/>
                <w:lang w:val="en-US" w:eastAsia="ja-JP"/>
              </w:rPr>
              <w:t xml:space="preserve">8% had to stop work completely due to their condition (as </w:t>
            </w:r>
            <w:proofErr w:type="spellStart"/>
            <w:r w:rsidRPr="00C97942">
              <w:rPr>
                <w:rFonts w:eastAsia="MS Mincho" w:cs="Arial"/>
                <w:szCs w:val="24"/>
                <w:lang w:val="en-US" w:eastAsia="ja-JP"/>
              </w:rPr>
              <w:t>summarised</w:t>
            </w:r>
            <w:proofErr w:type="spellEnd"/>
            <w:r w:rsidRPr="00C97942">
              <w:rPr>
                <w:rFonts w:eastAsia="MS Mincho" w:cs="Arial"/>
                <w:szCs w:val="24"/>
                <w:lang w:val="en-US" w:eastAsia="ja-JP"/>
              </w:rPr>
              <w:t xml:space="preserve"> by the National Cancer Action Team in NCAT 2013</w:t>
            </w:r>
            <w:r w:rsidRPr="00C97942">
              <w:rPr>
                <w:rFonts w:eastAsia="MS Mincho" w:cs="Arial"/>
                <w:szCs w:val="24"/>
                <w:vertAlign w:val="superscript"/>
                <w:lang w:val="en-US" w:eastAsia="ja-JP"/>
              </w:rPr>
              <w:t>2</w:t>
            </w:r>
            <w:r w:rsidRPr="00C97942">
              <w:rPr>
                <w:rFonts w:eastAsia="MS Mincho" w:cs="Arial"/>
                <w:szCs w:val="24"/>
                <w:lang w:val="en-US" w:eastAsia="ja-JP"/>
              </w:rPr>
              <w:t>).</w:t>
            </w:r>
          </w:p>
          <w:p w14:paraId="5BD8F317" w14:textId="77777777" w:rsidR="005455EF" w:rsidRPr="00C97942" w:rsidRDefault="005455EF" w:rsidP="00C736FB">
            <w:pPr>
              <w:ind w:left="720"/>
              <w:contextualSpacing/>
              <w:rPr>
                <w:rFonts w:eastAsia="MS Mincho" w:cs="Arial"/>
                <w:szCs w:val="24"/>
                <w:lang w:val="en-US" w:eastAsia="ja-JP"/>
              </w:rPr>
            </w:pPr>
          </w:p>
          <w:p w14:paraId="2CF29D3D" w14:textId="77777777" w:rsidR="005455EF" w:rsidRPr="00C97942" w:rsidRDefault="005455EF" w:rsidP="00C736FB">
            <w:pPr>
              <w:rPr>
                <w:rFonts w:eastAsia="Calibri" w:cs="Arial"/>
                <w:szCs w:val="24"/>
              </w:rPr>
            </w:pPr>
            <w:r w:rsidRPr="00C97942">
              <w:rPr>
                <w:rFonts w:eastAsia="Calibri" w:cs="Arial"/>
                <w:szCs w:val="24"/>
              </w:rPr>
              <w:t xml:space="preserve">The following quotations were sourced from the Facebook page of the Lymphoedema Support Network 2019, and have been reproduced with permission from Karen </w:t>
            </w:r>
            <w:proofErr w:type="spellStart"/>
            <w:r w:rsidRPr="00C97942">
              <w:rPr>
                <w:rFonts w:eastAsia="Calibri" w:cs="Arial"/>
                <w:szCs w:val="24"/>
              </w:rPr>
              <w:t>Friett</w:t>
            </w:r>
            <w:proofErr w:type="spellEnd"/>
            <w:r w:rsidRPr="00C97942">
              <w:rPr>
                <w:rFonts w:eastAsia="Calibri" w:cs="Arial"/>
                <w:szCs w:val="24"/>
              </w:rPr>
              <w:t>, the CEO:</w:t>
            </w:r>
          </w:p>
          <w:p w14:paraId="7286E581" w14:textId="77777777" w:rsidR="005455EF" w:rsidRPr="00C97942" w:rsidRDefault="005455EF" w:rsidP="00C736FB">
            <w:pPr>
              <w:rPr>
                <w:rFonts w:ascii="Calibri" w:hAnsi="Calibri"/>
              </w:rPr>
            </w:pPr>
            <w:r w:rsidRPr="00C97942">
              <w:rPr>
                <w:rFonts w:eastAsia="Calibri" w:cs="Arial"/>
                <w:szCs w:val="24"/>
              </w:rPr>
              <w:t>“It’s not just a bit of swelling, it’s my bloody life!”</w:t>
            </w:r>
            <w:r w:rsidRPr="00C97942">
              <w:rPr>
                <w:rFonts w:eastAsia="Calibri" w:cs="Arial"/>
                <w:i/>
                <w:szCs w:val="24"/>
              </w:rPr>
              <w:t xml:space="preserve"> (LSN member 2019).</w:t>
            </w:r>
          </w:p>
          <w:p w14:paraId="3C1F767B" w14:textId="77777777" w:rsidR="005455EF" w:rsidRPr="00C97942" w:rsidRDefault="005455EF" w:rsidP="00C736FB">
            <w:pPr>
              <w:rPr>
                <w:rFonts w:eastAsia="Calibri" w:cs="Arial"/>
                <w:szCs w:val="24"/>
              </w:rPr>
            </w:pPr>
            <w:r w:rsidRPr="00C97942">
              <w:rPr>
                <w:rFonts w:eastAsia="Calibri" w:cs="Arial"/>
                <w:szCs w:val="24"/>
              </w:rPr>
              <w:t>“I was alone and frightened; my GP had no idea what to do and had no one to send me to”</w:t>
            </w:r>
            <w:r w:rsidRPr="00C97942">
              <w:rPr>
                <w:rFonts w:eastAsia="Calibri" w:cs="Arial"/>
                <w:i/>
                <w:szCs w:val="24"/>
              </w:rPr>
              <w:t xml:space="preserve"> (LSN member 2019).</w:t>
            </w:r>
          </w:p>
          <w:p w14:paraId="1E1126D3" w14:textId="77777777" w:rsidR="005455EF" w:rsidRPr="00C97942" w:rsidRDefault="005455EF" w:rsidP="00C736FB">
            <w:pPr>
              <w:rPr>
                <w:rFonts w:eastAsia="Calibri" w:cs="Arial"/>
                <w:szCs w:val="24"/>
              </w:rPr>
            </w:pPr>
            <w:r w:rsidRPr="00C97942">
              <w:rPr>
                <w:rFonts w:eastAsia="Calibri" w:cs="Arial"/>
                <w:szCs w:val="24"/>
              </w:rPr>
              <w:t>“Finally having the right advice, support and compression was such a relief, my leg swelling has gone down a bit and I feel like me again”</w:t>
            </w:r>
            <w:r w:rsidRPr="00C97942">
              <w:rPr>
                <w:rFonts w:eastAsia="Calibri" w:cs="Arial"/>
                <w:i/>
                <w:szCs w:val="24"/>
              </w:rPr>
              <w:t xml:space="preserve"> </w:t>
            </w:r>
            <w:r w:rsidRPr="00C97942">
              <w:rPr>
                <w:rFonts w:eastAsia="Calibri" w:cs="Arial"/>
                <w:szCs w:val="24"/>
              </w:rPr>
              <w:t>(</w:t>
            </w:r>
            <w:r w:rsidRPr="00C97942">
              <w:rPr>
                <w:rFonts w:eastAsia="Calibri" w:cs="Arial"/>
                <w:i/>
                <w:szCs w:val="24"/>
              </w:rPr>
              <w:t xml:space="preserve">LSN member </w:t>
            </w:r>
            <w:r w:rsidRPr="00C97942">
              <w:rPr>
                <w:rFonts w:eastAsia="Calibri" w:cs="Arial"/>
                <w:i/>
                <w:szCs w:val="24"/>
              </w:rPr>
              <w:lastRenderedPageBreak/>
              <w:t>2019).</w:t>
            </w:r>
          </w:p>
          <w:p w14:paraId="130B33D6" w14:textId="77777777" w:rsidR="005455EF" w:rsidRPr="00C97942" w:rsidRDefault="005455EF" w:rsidP="00C736FB">
            <w:pPr>
              <w:spacing w:after="0" w:line="240" w:lineRule="auto"/>
              <w:rPr>
                <w:rFonts w:eastAsia="Calibri" w:cs="Arial"/>
                <w:b/>
                <w:szCs w:val="24"/>
              </w:rPr>
            </w:pPr>
            <w:r w:rsidRPr="00C97942">
              <w:rPr>
                <w:rFonts w:eastAsia="Calibri" w:cs="Arial"/>
                <w:b/>
                <w:szCs w:val="24"/>
              </w:rPr>
              <w:t>Economic impact</w:t>
            </w:r>
          </w:p>
          <w:p w14:paraId="2FD061A6" w14:textId="77777777" w:rsidR="005455EF" w:rsidRPr="00C97942" w:rsidRDefault="005455EF" w:rsidP="00C736FB">
            <w:pPr>
              <w:spacing w:after="0"/>
              <w:rPr>
                <w:rFonts w:eastAsia="Calibri" w:cs="Arial"/>
                <w:szCs w:val="24"/>
              </w:rPr>
            </w:pPr>
            <w:r w:rsidRPr="00C97942">
              <w:rPr>
                <w:rFonts w:eastAsia="Calibri" w:cs="Arial"/>
                <w:szCs w:val="24"/>
              </w:rPr>
              <w:t xml:space="preserve">It is clear from the community study described above that patients with lymphoedema have a significant risk of developing cellulitis and of incurring hospitalisation for the management of cellulitis. </w:t>
            </w:r>
          </w:p>
          <w:p w14:paraId="683EED07" w14:textId="77777777" w:rsidR="005455EF" w:rsidRPr="00C97942" w:rsidRDefault="005455EF" w:rsidP="00C736FB">
            <w:pPr>
              <w:rPr>
                <w:rFonts w:eastAsia="Calibri" w:cs="Arial"/>
                <w:szCs w:val="24"/>
              </w:rPr>
            </w:pPr>
            <w:r w:rsidRPr="00C97942">
              <w:rPr>
                <w:rFonts w:eastAsia="Calibri" w:cs="Arial"/>
                <w:szCs w:val="24"/>
              </w:rPr>
              <w:t>It has been estimated that for every £1 spent on lymphoedema services, the NHS saves £100 in reduced hospital admissions</w:t>
            </w:r>
            <w:r w:rsidRPr="00C97942">
              <w:rPr>
                <w:rFonts w:eastAsia="Calibri" w:cs="Arial"/>
                <w:szCs w:val="24"/>
                <w:vertAlign w:val="superscript"/>
              </w:rPr>
              <w:t>2</w:t>
            </w:r>
            <w:r w:rsidRPr="00C97942">
              <w:rPr>
                <w:rFonts w:eastAsia="Calibri" w:cs="Arial"/>
                <w:szCs w:val="24"/>
              </w:rPr>
              <w:t>.</w:t>
            </w:r>
          </w:p>
          <w:p w14:paraId="51180992" w14:textId="77777777" w:rsidR="005455EF" w:rsidRPr="00C97942" w:rsidRDefault="005455EF" w:rsidP="00C736FB">
            <w:pPr>
              <w:rPr>
                <w:rFonts w:eastAsia="Calibri" w:cs="Arial"/>
                <w:szCs w:val="24"/>
              </w:rPr>
            </w:pPr>
            <w:r w:rsidRPr="00C97942">
              <w:rPr>
                <w:rFonts w:eastAsia="Calibri" w:cs="Arial"/>
                <w:szCs w:val="24"/>
              </w:rPr>
              <w:t xml:space="preserve">Specialist lymphoedema services can help to reduce the occurrence of cellulitis and can also enable other cost-benefits such as improved compression garment prescription and reduced wastage and improved patient self-management, resulting in less use of GP services. Data from the All Wales Lymphoedema Service and the Accelerate CIC lymphoedema service in London have both shown the significant financial benefits from the investment in specialist lymphoedema care.  A summary of the financial benefits of these services are shown below: </w:t>
            </w:r>
          </w:p>
          <w:p w14:paraId="223412B0" w14:textId="77777777" w:rsidR="005455EF" w:rsidRPr="00C97942" w:rsidRDefault="005455EF" w:rsidP="005455EF">
            <w:pPr>
              <w:numPr>
                <w:ilvl w:val="0"/>
                <w:numId w:val="2"/>
              </w:numPr>
              <w:contextualSpacing/>
              <w:rPr>
                <w:rFonts w:eastAsia="Calibri" w:cs="Arial"/>
                <w:szCs w:val="24"/>
              </w:rPr>
            </w:pPr>
            <w:r w:rsidRPr="00C97942">
              <w:rPr>
                <w:rFonts w:eastAsia="Calibri" w:cs="Arial"/>
                <w:szCs w:val="24"/>
              </w:rPr>
              <w:t>Economic analysis from Swansea Centre for Health Economics on the value of Lymphoedema Network Wales has shown that implementation of the service has resulted in reductions in waste, harm and variation</w:t>
            </w:r>
            <w:r w:rsidRPr="00C97942">
              <w:rPr>
                <w:rFonts w:eastAsia="Calibri" w:cs="Arial"/>
                <w:szCs w:val="24"/>
                <w:vertAlign w:val="superscript"/>
              </w:rPr>
              <w:t>9,10</w:t>
            </w:r>
            <w:r w:rsidRPr="00C97942">
              <w:rPr>
                <w:rFonts w:eastAsia="Calibri" w:cs="Arial"/>
                <w:szCs w:val="24"/>
              </w:rPr>
              <w:t>. Data showed a range of financial benefits including reductions in GP and home visits, community nursing care and hospital admissions due to cellulitis. Savings have also been made in dressing and bandaging costs, and there have been significant improvements in quality of life</w:t>
            </w:r>
            <w:r w:rsidRPr="00C97942">
              <w:rPr>
                <w:rFonts w:eastAsia="Calibri" w:cs="Arial"/>
                <w:szCs w:val="24"/>
                <w:vertAlign w:val="superscript"/>
              </w:rPr>
              <w:t>9,10.</w:t>
            </w:r>
          </w:p>
          <w:p w14:paraId="42BDABF3" w14:textId="77777777" w:rsidR="005455EF" w:rsidRPr="00C97942" w:rsidRDefault="005455EF" w:rsidP="005455EF">
            <w:pPr>
              <w:numPr>
                <w:ilvl w:val="0"/>
                <w:numId w:val="2"/>
              </w:numPr>
              <w:contextualSpacing/>
              <w:rPr>
                <w:rFonts w:eastAsia="Calibri" w:cs="Arial"/>
                <w:szCs w:val="24"/>
              </w:rPr>
            </w:pPr>
            <w:r w:rsidRPr="00C97942">
              <w:rPr>
                <w:rFonts w:eastAsia="Calibri" w:cs="Arial"/>
                <w:szCs w:val="24"/>
              </w:rPr>
              <w:t>Introduction of a community-based service by Accelerate CIC for City &amp; Hackney CCG has shown a 94% decrease in cellulitis episodes, an 82% reduction in lymphoedema and an 87% reduction in cellulitis related hospital admissions</w:t>
            </w:r>
            <w:r w:rsidRPr="00C97942">
              <w:rPr>
                <w:rFonts w:eastAsia="Calibri" w:cs="Arial"/>
                <w:szCs w:val="24"/>
                <w:vertAlign w:val="superscript"/>
              </w:rPr>
              <w:t>11</w:t>
            </w:r>
          </w:p>
          <w:p w14:paraId="017A6418" w14:textId="77777777" w:rsidR="005455EF" w:rsidRPr="00C97942" w:rsidRDefault="005455EF" w:rsidP="00C736FB">
            <w:pPr>
              <w:contextualSpacing/>
              <w:rPr>
                <w:rFonts w:eastAsia="MS Mincho" w:cs="Arial"/>
                <w:szCs w:val="24"/>
                <w:lang w:val="en-US" w:eastAsia="ja-JP"/>
              </w:rPr>
            </w:pPr>
          </w:p>
          <w:p w14:paraId="4F5EA5E3" w14:textId="77777777" w:rsidR="005455EF" w:rsidRPr="00C97942" w:rsidRDefault="005455EF" w:rsidP="00C736FB">
            <w:pPr>
              <w:spacing w:after="0"/>
              <w:rPr>
                <w:rFonts w:eastAsia="Calibri" w:cs="Arial"/>
                <w:b/>
                <w:szCs w:val="24"/>
              </w:rPr>
            </w:pPr>
            <w:r w:rsidRPr="00C97942">
              <w:rPr>
                <w:rFonts w:eastAsia="Calibri" w:cs="Arial"/>
                <w:b/>
                <w:szCs w:val="24"/>
              </w:rPr>
              <w:t>Principles of lymphoedema management</w:t>
            </w:r>
          </w:p>
          <w:p w14:paraId="7D0EE601" w14:textId="77777777" w:rsidR="005455EF" w:rsidRPr="00C97942" w:rsidRDefault="005455EF" w:rsidP="00C736FB">
            <w:pPr>
              <w:rPr>
                <w:rFonts w:eastAsia="Calibri" w:cs="Arial"/>
                <w:szCs w:val="24"/>
              </w:rPr>
            </w:pPr>
            <w:r w:rsidRPr="00C97942">
              <w:rPr>
                <w:rFonts w:eastAsia="Calibri" w:cs="Arial"/>
                <w:szCs w:val="24"/>
              </w:rPr>
              <w:t>Early intervention is a key factor in the management of lymphoedema. Good quality advice and information throughout the cancer pathway can help to prevent swelling, reduce complexity and assist patients to self-manage. An example of this is the provision of written and verbal information pre-operatively to patients awaiting lymph node removal surgery for breast or ovarian cancer, to make them aware of the risks of lymphoedema, what to look for and risk reduction strategies.</w:t>
            </w:r>
          </w:p>
          <w:p w14:paraId="3F9AB949" w14:textId="77777777" w:rsidR="005455EF" w:rsidRPr="00C97942" w:rsidRDefault="005455EF" w:rsidP="00C736FB">
            <w:pPr>
              <w:spacing w:after="0" w:line="240" w:lineRule="auto"/>
              <w:rPr>
                <w:rFonts w:eastAsia="Calibri" w:cs="Arial"/>
                <w:szCs w:val="24"/>
              </w:rPr>
            </w:pPr>
          </w:p>
          <w:p w14:paraId="2DC3085A" w14:textId="77777777" w:rsidR="005455EF" w:rsidRPr="00C97942" w:rsidRDefault="005455EF" w:rsidP="00C736FB">
            <w:pPr>
              <w:spacing w:after="0" w:line="240" w:lineRule="auto"/>
              <w:rPr>
                <w:rFonts w:eastAsia="Calibri" w:cs="Arial"/>
                <w:b/>
                <w:szCs w:val="24"/>
              </w:rPr>
            </w:pPr>
            <w:r w:rsidRPr="00C97942">
              <w:rPr>
                <w:rFonts w:eastAsia="Calibri" w:cs="Arial"/>
                <w:b/>
                <w:szCs w:val="24"/>
              </w:rPr>
              <w:t>National context /levers and drivers</w:t>
            </w:r>
          </w:p>
          <w:p w14:paraId="2E242E93" w14:textId="77777777" w:rsidR="005455EF" w:rsidRPr="00C97942" w:rsidRDefault="005455EF" w:rsidP="00C736FB">
            <w:pPr>
              <w:rPr>
                <w:rFonts w:eastAsia="Calibri" w:cs="Arial"/>
                <w:szCs w:val="24"/>
              </w:rPr>
            </w:pPr>
            <w:r w:rsidRPr="00C97942">
              <w:rPr>
                <w:rFonts w:eastAsia="Calibri" w:cs="Arial"/>
                <w:szCs w:val="24"/>
              </w:rPr>
              <w:t>Cancer is a strategic priority for NHS England and there is increasing awareness of the need to improve care for people living with and beyond cancer</w:t>
            </w:r>
            <w:r w:rsidRPr="00C97942">
              <w:rPr>
                <w:rFonts w:eastAsia="Calibri" w:cs="Arial"/>
                <w:szCs w:val="24"/>
                <w:vertAlign w:val="superscript"/>
              </w:rPr>
              <w:t>12</w:t>
            </w:r>
            <w:r w:rsidRPr="00C97942">
              <w:rPr>
                <w:rFonts w:eastAsia="Calibri" w:cs="Arial"/>
                <w:szCs w:val="24"/>
              </w:rPr>
              <w:t xml:space="preserve">. Half of people born since 1960 will be diagnosed with cancer in </w:t>
            </w:r>
            <w:r w:rsidRPr="00C97942">
              <w:rPr>
                <w:rFonts w:eastAsia="Calibri" w:cs="Arial"/>
                <w:szCs w:val="24"/>
              </w:rPr>
              <w:lastRenderedPageBreak/>
              <w:t>their lifetime and more than half of people receiving a cancer diagnosis will live ten years or more</w:t>
            </w:r>
            <w:r w:rsidRPr="00C97942">
              <w:rPr>
                <w:rFonts w:eastAsia="Calibri" w:cs="Arial"/>
                <w:szCs w:val="24"/>
                <w:vertAlign w:val="superscript"/>
              </w:rPr>
              <w:t>13</w:t>
            </w:r>
            <w:r w:rsidRPr="00C97942">
              <w:rPr>
                <w:rFonts w:eastAsia="Calibri" w:cs="Arial"/>
                <w:szCs w:val="24"/>
              </w:rPr>
              <w:t>.  An ageing population, combined with increasing survival rates, means that the number of people diagnosed and living with cancer will continue to grow rapidly, even with improvements in prevention. There are currently 2.5 million people living with cancer in the UK, and this is projected to increase to 5.3 million by 2040</w:t>
            </w:r>
            <w:r w:rsidRPr="00C97942">
              <w:rPr>
                <w:rFonts w:eastAsia="Calibri" w:cs="Arial"/>
                <w:szCs w:val="24"/>
                <w:vertAlign w:val="superscript"/>
              </w:rPr>
              <w:t>14</w:t>
            </w:r>
            <w:r w:rsidRPr="00C97942">
              <w:rPr>
                <w:rFonts w:eastAsia="Calibri" w:cs="Arial"/>
                <w:szCs w:val="24"/>
              </w:rPr>
              <w:t>.</w:t>
            </w:r>
          </w:p>
          <w:p w14:paraId="3D1B9AFD" w14:textId="77777777" w:rsidR="005455EF" w:rsidRPr="00C97942" w:rsidRDefault="005455EF" w:rsidP="00C736FB">
            <w:pPr>
              <w:rPr>
                <w:rFonts w:eastAsia="Calibri" w:cs="Arial"/>
                <w:szCs w:val="24"/>
              </w:rPr>
            </w:pPr>
            <w:r w:rsidRPr="00C97942">
              <w:rPr>
                <w:rFonts w:eastAsia="Calibri" w:cs="Arial"/>
                <w:szCs w:val="24"/>
              </w:rPr>
              <w:t>25% of people with cancer face poor health or disability after treatment, 70% are also living with at least one other long-term condition and nationally it is estimated that 70,000 people are living with cancer and three or more long-term conditions</w:t>
            </w:r>
            <w:r w:rsidRPr="00C97942">
              <w:rPr>
                <w:rFonts w:eastAsia="Calibri" w:cs="Arial"/>
                <w:szCs w:val="24"/>
                <w:vertAlign w:val="superscript"/>
              </w:rPr>
              <w:t>15</w:t>
            </w:r>
            <w:r w:rsidRPr="00C97942">
              <w:rPr>
                <w:rFonts w:eastAsia="Calibri" w:cs="Arial"/>
                <w:szCs w:val="24"/>
              </w:rPr>
              <w:t xml:space="preserve">. </w:t>
            </w:r>
            <w:proofErr w:type="gramStart"/>
            <w:r w:rsidRPr="00C97942">
              <w:rPr>
                <w:rFonts w:eastAsia="Calibri" w:cs="Arial"/>
                <w:szCs w:val="24"/>
              </w:rPr>
              <w:t>It is clear that as</w:t>
            </w:r>
            <w:proofErr w:type="gramEnd"/>
            <w:r w:rsidRPr="00C97942">
              <w:rPr>
                <w:rFonts w:eastAsia="Calibri" w:cs="Arial"/>
                <w:szCs w:val="24"/>
              </w:rPr>
              <w:t xml:space="preserve"> the cancer story is changing, we need to radically rethink how we deliver care to our populations.</w:t>
            </w:r>
          </w:p>
          <w:p w14:paraId="6715B0BA" w14:textId="77777777" w:rsidR="005455EF" w:rsidRPr="00C97942" w:rsidRDefault="005455EF" w:rsidP="00C736FB">
            <w:pPr>
              <w:rPr>
                <w:rFonts w:eastAsia="Calibri" w:cs="Arial"/>
                <w:szCs w:val="24"/>
              </w:rPr>
            </w:pPr>
            <w:r>
              <w:rPr>
                <w:rFonts w:eastAsia="Calibri" w:cs="Arial"/>
                <w:szCs w:val="24"/>
              </w:rPr>
              <w:t>The NHS LTP</w:t>
            </w:r>
            <w:r w:rsidRPr="00C97942">
              <w:rPr>
                <w:rFonts w:eastAsia="Calibri" w:cs="Arial"/>
                <w:szCs w:val="24"/>
              </w:rPr>
              <w:t xml:space="preserve"> was published in January 2019 and provides a blueprint for the future of the NHS</w:t>
            </w:r>
            <w:r w:rsidRPr="00C97942">
              <w:rPr>
                <w:rFonts w:eastAsia="Calibri" w:cs="Arial"/>
                <w:szCs w:val="24"/>
                <w:vertAlign w:val="superscript"/>
              </w:rPr>
              <w:t>16</w:t>
            </w:r>
            <w:r w:rsidRPr="00C97942">
              <w:rPr>
                <w:rFonts w:eastAsia="Calibri" w:cs="Arial"/>
                <w:szCs w:val="24"/>
              </w:rPr>
              <w:t xml:space="preserve">. There are continued commitments to improving cancer survival and early diagnosis, but importantly there is a strong commitment to delivering personalised care for everyone by March 2021. </w:t>
            </w:r>
          </w:p>
          <w:p w14:paraId="4629C116" w14:textId="77777777" w:rsidR="005455EF" w:rsidRPr="00C97942" w:rsidRDefault="005455EF" w:rsidP="00C736FB">
            <w:pPr>
              <w:rPr>
                <w:rFonts w:eastAsia="Calibri" w:cs="Arial"/>
                <w:szCs w:val="24"/>
              </w:rPr>
            </w:pPr>
            <w:r w:rsidRPr="00C97942">
              <w:rPr>
                <w:rFonts w:eastAsia="Calibri" w:cs="Arial"/>
                <w:szCs w:val="24"/>
              </w:rPr>
              <w:t>This service specification supports the Personalised Care Model and the key themes outlined in the NHS Long Term Plan. These include an emphasis on integration, more joined up/coordinated care, services being more proactive, boosting ‘out of hospital care’, carers getting greater recognition and support and a focus on ‘shared responsibility for health’ i.e. support being provided across the whole pathway to help people manage both their physical and mental well-being</w:t>
            </w:r>
            <w:r w:rsidRPr="00C97942">
              <w:rPr>
                <w:rFonts w:eastAsia="Calibri" w:cs="Arial"/>
                <w:szCs w:val="24"/>
                <w:vertAlign w:val="superscript"/>
              </w:rPr>
              <w:t>16</w:t>
            </w:r>
            <w:r w:rsidRPr="00C97942">
              <w:rPr>
                <w:rFonts w:eastAsia="Calibri" w:cs="Arial"/>
                <w:szCs w:val="24"/>
              </w:rPr>
              <w:t xml:space="preserve">. </w:t>
            </w:r>
          </w:p>
          <w:p w14:paraId="4AE149F3" w14:textId="77777777" w:rsidR="005455EF" w:rsidRPr="00C97942" w:rsidRDefault="005455EF" w:rsidP="00C736FB">
            <w:pPr>
              <w:rPr>
                <w:rFonts w:eastAsia="Calibri" w:cs="Arial"/>
                <w:szCs w:val="24"/>
              </w:rPr>
            </w:pPr>
            <w:r w:rsidRPr="00C97942">
              <w:rPr>
                <w:rFonts w:eastAsia="Calibri" w:cs="Arial"/>
                <w:szCs w:val="24"/>
              </w:rPr>
              <w:t>Personalised care interventions for people living with and beyond cancer include access to:</w:t>
            </w:r>
          </w:p>
          <w:p w14:paraId="3FDECAC4" w14:textId="77777777" w:rsidR="005455EF" w:rsidRPr="00C97942" w:rsidRDefault="005455EF" w:rsidP="005455EF">
            <w:pPr>
              <w:pStyle w:val="ListParagraph"/>
              <w:numPr>
                <w:ilvl w:val="0"/>
                <w:numId w:val="10"/>
              </w:numPr>
              <w:rPr>
                <w:rFonts w:ascii="Arial" w:eastAsia="Calibri" w:hAnsi="Arial" w:cs="Arial"/>
                <w:szCs w:val="24"/>
              </w:rPr>
            </w:pPr>
            <w:r w:rsidRPr="00C97942">
              <w:rPr>
                <w:rFonts w:ascii="Arial" w:eastAsia="Calibri" w:hAnsi="Arial" w:cs="Arial"/>
                <w:szCs w:val="24"/>
              </w:rPr>
              <w:t>Personalised Care and Support Plans based on Holistic Needs Assessments</w:t>
            </w:r>
          </w:p>
          <w:p w14:paraId="611592B9" w14:textId="77777777" w:rsidR="005455EF" w:rsidRPr="00C97942" w:rsidRDefault="005455EF" w:rsidP="005455EF">
            <w:pPr>
              <w:pStyle w:val="ListParagraph"/>
              <w:numPr>
                <w:ilvl w:val="0"/>
                <w:numId w:val="10"/>
              </w:numPr>
              <w:rPr>
                <w:rFonts w:ascii="Arial" w:eastAsia="Calibri" w:hAnsi="Arial" w:cs="Arial"/>
                <w:szCs w:val="24"/>
              </w:rPr>
            </w:pPr>
            <w:r w:rsidRPr="00C97942">
              <w:rPr>
                <w:rFonts w:ascii="Arial" w:eastAsia="Calibri" w:hAnsi="Arial" w:cs="Arial"/>
                <w:szCs w:val="24"/>
              </w:rPr>
              <w:t>End of Treatment Summaries</w:t>
            </w:r>
          </w:p>
          <w:p w14:paraId="13AAB507" w14:textId="77777777" w:rsidR="005455EF" w:rsidRPr="00C97942" w:rsidRDefault="005455EF" w:rsidP="005455EF">
            <w:pPr>
              <w:pStyle w:val="ListParagraph"/>
              <w:numPr>
                <w:ilvl w:val="0"/>
                <w:numId w:val="10"/>
              </w:numPr>
              <w:rPr>
                <w:rFonts w:ascii="Arial" w:eastAsia="Calibri" w:hAnsi="Arial" w:cs="Arial"/>
                <w:szCs w:val="24"/>
              </w:rPr>
            </w:pPr>
            <w:r w:rsidRPr="00C97942">
              <w:rPr>
                <w:rFonts w:ascii="Arial" w:eastAsia="Calibri" w:hAnsi="Arial" w:cs="Arial"/>
                <w:szCs w:val="24"/>
              </w:rPr>
              <w:t>Health and Wellbeing Information and Support</w:t>
            </w:r>
          </w:p>
          <w:p w14:paraId="16EF7DA6" w14:textId="77777777" w:rsidR="005455EF" w:rsidRPr="00C97942" w:rsidRDefault="005455EF" w:rsidP="005455EF">
            <w:pPr>
              <w:pStyle w:val="ListParagraph"/>
              <w:numPr>
                <w:ilvl w:val="0"/>
                <w:numId w:val="10"/>
              </w:numPr>
              <w:rPr>
                <w:rFonts w:ascii="Arial" w:eastAsia="Calibri" w:hAnsi="Arial" w:cs="Arial"/>
                <w:szCs w:val="24"/>
              </w:rPr>
            </w:pPr>
            <w:r w:rsidRPr="00C97942">
              <w:rPr>
                <w:rFonts w:ascii="Arial" w:eastAsia="Calibri" w:hAnsi="Arial" w:cs="Arial"/>
                <w:szCs w:val="24"/>
              </w:rPr>
              <w:t>Cancer Care Reviews.</w:t>
            </w:r>
          </w:p>
          <w:p w14:paraId="7CB4144E" w14:textId="77777777" w:rsidR="005455EF" w:rsidRPr="00C97942" w:rsidRDefault="005455EF" w:rsidP="00C736FB">
            <w:pPr>
              <w:rPr>
                <w:rFonts w:eastAsia="Calibri" w:cs="Arial"/>
                <w:szCs w:val="24"/>
              </w:rPr>
            </w:pPr>
            <w:r w:rsidRPr="00C97942">
              <w:rPr>
                <w:rFonts w:eastAsia="Calibri" w:cs="Arial"/>
                <w:szCs w:val="24"/>
              </w:rPr>
              <w:t xml:space="preserve">When fully implemented, these interventions aim to improve outcomes such as quality of life and patient experience. A new national Quality of Life metric is expected for launch in June 2020. </w:t>
            </w:r>
          </w:p>
          <w:p w14:paraId="237BEDB9" w14:textId="77777777" w:rsidR="005455EF" w:rsidRPr="00C97942" w:rsidRDefault="005455EF" w:rsidP="00C736FB">
            <w:pPr>
              <w:rPr>
                <w:rFonts w:eastAsia="Calibri" w:cs="Arial"/>
                <w:szCs w:val="24"/>
              </w:rPr>
            </w:pPr>
            <w:r w:rsidRPr="00C97942">
              <w:rPr>
                <w:rFonts w:eastAsia="Calibri" w:cs="Arial"/>
                <w:szCs w:val="24"/>
              </w:rPr>
              <w:t>The National Lymphoedema Partnership (NLP) brings together experts from clinical, academic and commissioning settings and service users. The Partnership’s remit is to support the UK agenda around lymphoedema and promote better awareness and understanding of the issues. In March 2019, (building on previous guidance from TCST), the NLP produced national commissioning guidance</w:t>
            </w:r>
            <w:r w:rsidRPr="00C97942">
              <w:rPr>
                <w:rFonts w:eastAsia="Calibri" w:cs="Arial"/>
                <w:szCs w:val="24"/>
                <w:vertAlign w:val="superscript"/>
              </w:rPr>
              <w:t>17</w:t>
            </w:r>
            <w:r w:rsidRPr="00C97942">
              <w:rPr>
                <w:rFonts w:eastAsia="Calibri" w:cs="Arial"/>
                <w:szCs w:val="24"/>
              </w:rPr>
              <w:t xml:space="preserve">, supported by a range of national charities. The key recommendation of this Guidance is that, ‘commissioners should ensure </w:t>
            </w:r>
            <w:r w:rsidRPr="00C97942">
              <w:rPr>
                <w:rFonts w:eastAsia="Calibri" w:cs="Arial"/>
                <w:szCs w:val="24"/>
              </w:rPr>
              <w:lastRenderedPageBreak/>
              <w:t>that there is equitable access to suitable lymphoedema care in each CCG/Board, regardless of cause</w:t>
            </w:r>
            <w:r w:rsidRPr="00C97942">
              <w:rPr>
                <w:rFonts w:eastAsia="Calibri" w:cs="Arial"/>
                <w:szCs w:val="24"/>
                <w:vertAlign w:val="superscript"/>
              </w:rPr>
              <w:t>17</w:t>
            </w:r>
            <w:r w:rsidRPr="00C97942">
              <w:rPr>
                <w:rFonts w:eastAsia="Calibri" w:cs="Arial"/>
                <w:szCs w:val="24"/>
              </w:rPr>
              <w:t>’.</w:t>
            </w:r>
          </w:p>
          <w:p w14:paraId="645B8F92" w14:textId="77777777" w:rsidR="005455EF" w:rsidRPr="00C97942" w:rsidRDefault="005455EF" w:rsidP="00C736FB">
            <w:pPr>
              <w:spacing w:after="0"/>
              <w:rPr>
                <w:rFonts w:eastAsia="Calibri" w:cs="Arial"/>
                <w:b/>
                <w:szCs w:val="24"/>
              </w:rPr>
            </w:pPr>
            <w:r w:rsidRPr="00C97942">
              <w:rPr>
                <w:rFonts w:eastAsia="Calibri" w:cs="Arial"/>
                <w:b/>
                <w:szCs w:val="24"/>
              </w:rPr>
              <w:t>London context</w:t>
            </w:r>
          </w:p>
          <w:p w14:paraId="279FCB2D" w14:textId="77777777" w:rsidR="005455EF" w:rsidRPr="00C97942" w:rsidRDefault="005455EF" w:rsidP="00C736FB">
            <w:pPr>
              <w:spacing w:after="0"/>
              <w:rPr>
                <w:rFonts w:eastAsia="Calibri" w:cs="Arial"/>
                <w:szCs w:val="24"/>
              </w:rPr>
            </w:pPr>
            <w:r w:rsidRPr="00C97942">
              <w:rPr>
                <w:rFonts w:eastAsia="Calibri" w:cs="Arial"/>
                <w:szCs w:val="24"/>
              </w:rPr>
              <w:t xml:space="preserve">The London region will be working to meet the national priorities as laid out in the </w:t>
            </w:r>
            <w:r>
              <w:rPr>
                <w:rFonts w:eastAsia="Calibri" w:cs="Arial"/>
                <w:szCs w:val="24"/>
              </w:rPr>
              <w:t>LTP</w:t>
            </w:r>
            <w:r w:rsidRPr="00C97942">
              <w:rPr>
                <w:rFonts w:eastAsia="Calibri" w:cs="Arial"/>
                <w:szCs w:val="24"/>
              </w:rPr>
              <w:t xml:space="preserve">. </w:t>
            </w:r>
            <w:r w:rsidRPr="00C97942">
              <w:rPr>
                <w:rFonts w:cs="Arial"/>
              </w:rPr>
              <w:t>This includes addressing improvement of cancer services as a continuing national clinical priority. In London and West Essex, there are expected to be around 387,000 people living with and beyond cancer by 2030</w:t>
            </w:r>
            <w:r w:rsidRPr="00C97942">
              <w:rPr>
                <w:rStyle w:val="FootnoteReference"/>
                <w:rFonts w:cs="Arial"/>
              </w:rPr>
              <w:t>18</w:t>
            </w:r>
            <w:r w:rsidRPr="00C97942">
              <w:rPr>
                <w:rFonts w:cs="Arial"/>
              </w:rPr>
              <w:t xml:space="preserve">. </w:t>
            </w:r>
          </w:p>
          <w:p w14:paraId="38424FD8" w14:textId="77777777" w:rsidR="005455EF" w:rsidRPr="00C97942" w:rsidRDefault="005455EF" w:rsidP="00C736FB">
            <w:pPr>
              <w:rPr>
                <w:rFonts w:eastAsia="Calibri" w:cs="Arial"/>
                <w:szCs w:val="24"/>
              </w:rPr>
            </w:pPr>
            <w:r w:rsidRPr="00C97942">
              <w:rPr>
                <w:rFonts w:eastAsia="Calibri" w:cs="Arial"/>
                <w:szCs w:val="24"/>
              </w:rPr>
              <w:t>Despite the drivers for change within the health and social care system, previous work in rehabilitation has shown that</w:t>
            </w:r>
            <w:ins w:id="1" w:author="Unknown" w:date="2020-02-18T16:05:00Z">
              <w:r w:rsidRPr="00C97942">
                <w:rPr>
                  <w:rFonts w:eastAsia="Calibri" w:cs="Arial"/>
                  <w:szCs w:val="24"/>
                </w:rPr>
                <w:t xml:space="preserve"> </w:t>
              </w:r>
            </w:ins>
            <w:r w:rsidRPr="00C97942">
              <w:rPr>
                <w:rFonts w:eastAsia="Calibri" w:cs="Arial"/>
                <w:szCs w:val="24"/>
              </w:rPr>
              <w:t>there are several challenges for services in England</w:t>
            </w:r>
            <w:r w:rsidRPr="00C97942">
              <w:rPr>
                <w:rFonts w:eastAsia="Calibri" w:cs="Arial"/>
                <w:szCs w:val="24"/>
                <w:vertAlign w:val="superscript"/>
              </w:rPr>
              <w:t>19</w:t>
            </w:r>
            <w:r w:rsidRPr="00C97942">
              <w:rPr>
                <w:rFonts w:eastAsia="Calibri" w:cs="Arial"/>
                <w:szCs w:val="24"/>
              </w:rPr>
              <w:t>. These include poor awareness of the scope and breadth of services, little understanding of what good looks like and how to measure it, and significant competing priorities, such as cancer waiting times and early diagnosis</w:t>
            </w:r>
            <w:r w:rsidRPr="00C97942">
              <w:rPr>
                <w:rFonts w:eastAsia="Calibri" w:cs="Arial"/>
                <w:szCs w:val="24"/>
                <w:vertAlign w:val="superscript"/>
              </w:rPr>
              <w:t>19</w:t>
            </w:r>
            <w:r w:rsidRPr="00C97942">
              <w:rPr>
                <w:rFonts w:eastAsia="Calibri" w:cs="Arial"/>
                <w:szCs w:val="24"/>
              </w:rPr>
              <w:t xml:space="preserve">. </w:t>
            </w:r>
          </w:p>
          <w:p w14:paraId="62FDEAC8" w14:textId="77777777" w:rsidR="005455EF" w:rsidRPr="00C97942" w:rsidRDefault="005455EF" w:rsidP="00C736FB">
            <w:pPr>
              <w:rPr>
                <w:rFonts w:eastAsia="Calibri" w:cs="Arial"/>
                <w:szCs w:val="24"/>
              </w:rPr>
            </w:pPr>
            <w:r w:rsidRPr="00C97942">
              <w:rPr>
                <w:rFonts w:eastAsia="Calibri" w:cs="Arial"/>
                <w:szCs w:val="24"/>
              </w:rPr>
              <w:t>In 2016, the Transforming Cancer Services Team produced comprehensive commissioning guidance and a mapping of specialist lymphoedema services in London</w:t>
            </w:r>
            <w:r w:rsidRPr="00C97942">
              <w:rPr>
                <w:rFonts w:eastAsia="Calibri" w:cs="Arial"/>
                <w:szCs w:val="24"/>
                <w:vertAlign w:val="superscript"/>
              </w:rPr>
              <w:t>20</w:t>
            </w:r>
            <w:r w:rsidRPr="00C97942">
              <w:rPr>
                <w:rFonts w:eastAsia="Calibri" w:cs="Arial"/>
                <w:szCs w:val="24"/>
              </w:rPr>
              <w:t>. Updated mapping by TCST and the London Lymphoedema Community of Practice has shown that:</w:t>
            </w:r>
          </w:p>
          <w:p w14:paraId="4224E847" w14:textId="77777777" w:rsidR="005455EF" w:rsidRPr="00C97942" w:rsidRDefault="005455EF" w:rsidP="005455EF">
            <w:pPr>
              <w:pStyle w:val="ListParagraph"/>
              <w:numPr>
                <w:ilvl w:val="0"/>
                <w:numId w:val="12"/>
              </w:numPr>
              <w:rPr>
                <w:rFonts w:ascii="Arial" w:eastAsia="Calibri" w:hAnsi="Arial" w:cs="Arial"/>
                <w:szCs w:val="24"/>
              </w:rPr>
            </w:pPr>
            <w:r w:rsidRPr="00C97942">
              <w:rPr>
                <w:rFonts w:ascii="Arial" w:eastAsia="Calibri" w:hAnsi="Arial" w:cs="Arial"/>
                <w:szCs w:val="24"/>
              </w:rPr>
              <w:t xml:space="preserve">Service provision is still inadequate in some parts of London with significant gaps across several STP areas </w:t>
            </w:r>
          </w:p>
          <w:p w14:paraId="1CEFBBAB" w14:textId="77777777" w:rsidR="005455EF" w:rsidRPr="00C97942" w:rsidRDefault="005455EF" w:rsidP="005455EF">
            <w:pPr>
              <w:pStyle w:val="ListParagraph"/>
              <w:numPr>
                <w:ilvl w:val="0"/>
                <w:numId w:val="12"/>
              </w:numPr>
              <w:rPr>
                <w:rFonts w:ascii="Arial" w:eastAsia="Calibri" w:hAnsi="Arial" w:cs="Arial"/>
                <w:szCs w:val="24"/>
              </w:rPr>
            </w:pPr>
            <w:r w:rsidRPr="00C97942">
              <w:rPr>
                <w:rFonts w:ascii="Arial" w:eastAsia="Calibri" w:hAnsi="Arial" w:cs="Arial"/>
                <w:szCs w:val="24"/>
              </w:rPr>
              <w:t>There have been no improvements in North West London STP since TCST identified this area as a priority in 2016</w:t>
            </w:r>
          </w:p>
          <w:p w14:paraId="33FF5ABA" w14:textId="77777777" w:rsidR="005455EF" w:rsidRPr="00C97942" w:rsidRDefault="005455EF" w:rsidP="005455EF">
            <w:pPr>
              <w:pStyle w:val="ListParagraph"/>
              <w:numPr>
                <w:ilvl w:val="0"/>
                <w:numId w:val="12"/>
              </w:numPr>
              <w:rPr>
                <w:rFonts w:ascii="Arial" w:eastAsia="Calibri" w:hAnsi="Arial" w:cs="Arial"/>
                <w:szCs w:val="24"/>
              </w:rPr>
            </w:pPr>
            <w:r w:rsidRPr="00C97942">
              <w:rPr>
                <w:rFonts w:ascii="Arial" w:eastAsia="Calibri" w:hAnsi="Arial" w:cs="Arial"/>
                <w:szCs w:val="24"/>
              </w:rPr>
              <w:t>Despite TCST recommendations, services are not yet being commissioned on a STP footprint</w:t>
            </w:r>
          </w:p>
          <w:p w14:paraId="66484F9C" w14:textId="77777777" w:rsidR="005455EF" w:rsidRPr="00C97942" w:rsidRDefault="005455EF" w:rsidP="005455EF">
            <w:pPr>
              <w:pStyle w:val="ListParagraph"/>
              <w:numPr>
                <w:ilvl w:val="0"/>
                <w:numId w:val="12"/>
              </w:numPr>
              <w:rPr>
                <w:rFonts w:ascii="Arial" w:eastAsia="Calibri" w:hAnsi="Arial" w:cs="Arial"/>
                <w:szCs w:val="24"/>
              </w:rPr>
            </w:pPr>
            <w:r w:rsidRPr="00C97942">
              <w:rPr>
                <w:rFonts w:ascii="Arial" w:eastAsia="Calibri" w:hAnsi="Arial" w:cs="Arial"/>
                <w:szCs w:val="24"/>
              </w:rPr>
              <w:t xml:space="preserve">There is a historical lack of funding with many providers reporting that contracts do not cover the whole costs of their services and do not stay in line with the increasing demands and increasing complexity of patients </w:t>
            </w:r>
          </w:p>
          <w:p w14:paraId="7F22FCCB" w14:textId="77777777" w:rsidR="005455EF" w:rsidRPr="00C97942" w:rsidRDefault="005455EF" w:rsidP="005455EF">
            <w:pPr>
              <w:pStyle w:val="ListParagraph"/>
              <w:numPr>
                <w:ilvl w:val="0"/>
                <w:numId w:val="12"/>
              </w:numPr>
              <w:rPr>
                <w:rFonts w:ascii="Arial" w:eastAsia="Calibri" w:hAnsi="Arial" w:cs="Arial"/>
                <w:szCs w:val="24"/>
              </w:rPr>
            </w:pPr>
            <w:r w:rsidRPr="00C97942">
              <w:rPr>
                <w:rFonts w:ascii="Arial" w:eastAsia="Calibri" w:hAnsi="Arial" w:cs="Arial"/>
                <w:szCs w:val="24"/>
              </w:rPr>
              <w:t>Smaller services remain vulnerable if staff are absent or sick</w:t>
            </w:r>
          </w:p>
          <w:p w14:paraId="7C48F1E0" w14:textId="77777777" w:rsidR="005455EF" w:rsidRPr="00C97942" w:rsidRDefault="005455EF" w:rsidP="005455EF">
            <w:pPr>
              <w:pStyle w:val="ListParagraph"/>
              <w:numPr>
                <w:ilvl w:val="0"/>
                <w:numId w:val="12"/>
              </w:numPr>
              <w:spacing w:line="240" w:lineRule="auto"/>
              <w:rPr>
                <w:rFonts w:ascii="Arial" w:eastAsia="Calibri" w:hAnsi="Arial" w:cs="Arial"/>
                <w:szCs w:val="24"/>
              </w:rPr>
            </w:pPr>
            <w:r w:rsidRPr="00C97942">
              <w:rPr>
                <w:rFonts w:ascii="Arial" w:eastAsia="Calibri" w:hAnsi="Arial" w:cs="Arial"/>
                <w:szCs w:val="24"/>
              </w:rPr>
              <w:t>Despite publication of a service specification in 2016, activity and outcome data appear to be lacking</w:t>
            </w:r>
          </w:p>
        </w:tc>
      </w:tr>
      <w:tr w:rsidR="005455EF" w:rsidRPr="007475EE" w14:paraId="58033E93" w14:textId="77777777" w:rsidTr="00C736FB">
        <w:tc>
          <w:tcPr>
            <w:tcW w:w="8414" w:type="dxa"/>
            <w:shd w:val="clear" w:color="auto" w:fill="595959"/>
          </w:tcPr>
          <w:p w14:paraId="2338E057" w14:textId="77777777" w:rsidR="005455EF" w:rsidRPr="007475EE" w:rsidRDefault="005455EF" w:rsidP="00C736FB">
            <w:pPr>
              <w:spacing w:after="0"/>
              <w:rPr>
                <w:rFonts w:eastAsia="Calibri" w:cs="Arial"/>
                <w:b/>
                <w:color w:val="F79646"/>
                <w:szCs w:val="24"/>
              </w:rPr>
            </w:pPr>
            <w:r w:rsidRPr="007475EE">
              <w:rPr>
                <w:rFonts w:eastAsia="Calibri" w:cs="Arial"/>
                <w:b/>
                <w:color w:val="F79646"/>
                <w:szCs w:val="24"/>
              </w:rPr>
              <w:lastRenderedPageBreak/>
              <w:t>2.</w:t>
            </w:r>
            <w:r w:rsidRPr="007475EE">
              <w:rPr>
                <w:rFonts w:eastAsia="Calibri" w:cs="Arial"/>
                <w:b/>
                <w:color w:val="F79646"/>
                <w:szCs w:val="24"/>
              </w:rPr>
              <w:tab/>
              <w:t>Outcomes</w:t>
            </w:r>
          </w:p>
        </w:tc>
      </w:tr>
      <w:tr w:rsidR="005455EF" w:rsidRPr="007475EE" w14:paraId="07E07CDE" w14:textId="77777777" w:rsidTr="00C736FB">
        <w:tc>
          <w:tcPr>
            <w:tcW w:w="8414" w:type="dxa"/>
            <w:shd w:val="clear" w:color="auto" w:fill="FFFFFF" w:themeFill="background1"/>
          </w:tcPr>
          <w:p w14:paraId="0F84667F" w14:textId="77777777" w:rsidR="005455EF" w:rsidRPr="007475EE" w:rsidRDefault="005455EF" w:rsidP="00C736FB">
            <w:pPr>
              <w:spacing w:after="0"/>
              <w:rPr>
                <w:rFonts w:eastAsia="Calibri" w:cs="Arial"/>
                <w:b/>
                <w:color w:val="00B050"/>
                <w:szCs w:val="24"/>
              </w:rPr>
            </w:pPr>
            <w:r w:rsidRPr="007475EE">
              <w:rPr>
                <w:rFonts w:eastAsia="Calibri" w:cs="Arial"/>
                <w:b/>
                <w:color w:val="00B050"/>
                <w:szCs w:val="24"/>
              </w:rPr>
              <w:t>2.1</w:t>
            </w:r>
            <w:r w:rsidRPr="007475EE">
              <w:rPr>
                <w:rFonts w:eastAsia="Calibri" w:cs="Arial"/>
                <w:b/>
                <w:color w:val="00B050"/>
                <w:szCs w:val="24"/>
              </w:rPr>
              <w:tab/>
            </w:r>
            <w:r w:rsidRPr="007475EE">
              <w:rPr>
                <w:rFonts w:eastAsia="Calibri" w:cs="Arial"/>
                <w:b/>
                <w:color w:val="00B050"/>
                <w:szCs w:val="24"/>
                <w:u w:val="single"/>
              </w:rPr>
              <w:t>NHS Outcomes Framework Domains &amp; Indicators</w:t>
            </w:r>
          </w:p>
          <w:p w14:paraId="655CC87D" w14:textId="77777777" w:rsidR="005455EF" w:rsidRPr="007475EE" w:rsidRDefault="005455EF" w:rsidP="00C736FB">
            <w:pPr>
              <w:spacing w:after="0"/>
              <w:rPr>
                <w:rFonts w:eastAsia="Calibri" w:cs="Arial"/>
                <w:b/>
                <w:color w:val="00B050"/>
                <w:szCs w:val="24"/>
              </w:rPr>
            </w:pPr>
          </w:p>
          <w:tbl>
            <w:tblPr>
              <w:tblStyle w:val="TableGrid1"/>
              <w:tblW w:w="0" w:type="auto"/>
              <w:tblInd w:w="738" w:type="dxa"/>
              <w:tblLook w:val="04A0" w:firstRow="1" w:lastRow="0" w:firstColumn="1" w:lastColumn="0" w:noHBand="0" w:noVBand="1"/>
            </w:tblPr>
            <w:tblGrid>
              <w:gridCol w:w="1276"/>
              <w:gridCol w:w="5528"/>
              <w:gridCol w:w="641"/>
            </w:tblGrid>
            <w:tr w:rsidR="005455EF" w:rsidRPr="007475EE" w14:paraId="0CE6746B" w14:textId="77777777" w:rsidTr="00C736FB">
              <w:tc>
                <w:tcPr>
                  <w:tcW w:w="1276" w:type="dxa"/>
                </w:tcPr>
                <w:p w14:paraId="33843FA6" w14:textId="77777777" w:rsidR="005455EF" w:rsidRPr="007475EE" w:rsidRDefault="005455EF" w:rsidP="00C736FB">
                  <w:pPr>
                    <w:rPr>
                      <w:rFonts w:eastAsia="Calibri" w:cs="Arial"/>
                      <w:b/>
                      <w:color w:val="00B050"/>
                      <w:szCs w:val="24"/>
                    </w:rPr>
                  </w:pPr>
                  <w:r w:rsidRPr="007475EE">
                    <w:rPr>
                      <w:rFonts w:eastAsia="Calibri" w:cs="Arial"/>
                      <w:b/>
                      <w:color w:val="00B050"/>
                      <w:szCs w:val="24"/>
                    </w:rPr>
                    <w:t>Domain 1</w:t>
                  </w:r>
                </w:p>
              </w:tc>
              <w:tc>
                <w:tcPr>
                  <w:tcW w:w="5528" w:type="dxa"/>
                </w:tcPr>
                <w:p w14:paraId="738A8DC8" w14:textId="77777777" w:rsidR="005455EF" w:rsidRPr="007475EE" w:rsidRDefault="005455EF" w:rsidP="00C736FB">
                  <w:pPr>
                    <w:rPr>
                      <w:rFonts w:eastAsia="Calibri" w:cs="Arial"/>
                      <w:b/>
                      <w:color w:val="00B050"/>
                      <w:szCs w:val="24"/>
                    </w:rPr>
                  </w:pPr>
                  <w:r w:rsidRPr="007475EE">
                    <w:rPr>
                      <w:rFonts w:eastAsia="Calibri" w:cs="Arial"/>
                      <w:b/>
                      <w:color w:val="00B050"/>
                      <w:szCs w:val="24"/>
                    </w:rPr>
                    <w:t>Preventing people from dying prematurely</w:t>
                  </w:r>
                </w:p>
              </w:tc>
              <w:tc>
                <w:tcPr>
                  <w:tcW w:w="641" w:type="dxa"/>
                </w:tcPr>
                <w:p w14:paraId="256E20A1" w14:textId="77777777" w:rsidR="005455EF" w:rsidRPr="007475EE" w:rsidRDefault="005455EF" w:rsidP="00C736FB">
                  <w:pPr>
                    <w:rPr>
                      <w:rFonts w:eastAsia="Calibri" w:cs="Arial"/>
                      <w:b/>
                      <w:color w:val="00B050"/>
                      <w:szCs w:val="24"/>
                    </w:rPr>
                  </w:pPr>
                  <w:r w:rsidRPr="007475EE">
                    <w:rPr>
                      <w:rFonts w:eastAsia="Calibri" w:cs="Arial"/>
                      <w:b/>
                      <w:szCs w:val="24"/>
                    </w:rPr>
                    <w:sym w:font="Wingdings" w:char="F0FC"/>
                  </w:r>
                </w:p>
              </w:tc>
            </w:tr>
            <w:tr w:rsidR="005455EF" w:rsidRPr="007475EE" w14:paraId="2B467639" w14:textId="77777777" w:rsidTr="00C736FB">
              <w:tc>
                <w:tcPr>
                  <w:tcW w:w="1276" w:type="dxa"/>
                </w:tcPr>
                <w:p w14:paraId="000CDBA1" w14:textId="77777777" w:rsidR="005455EF" w:rsidRPr="007475EE" w:rsidRDefault="005455EF" w:rsidP="00C736FB">
                  <w:pPr>
                    <w:rPr>
                      <w:rFonts w:eastAsia="Calibri" w:cs="Arial"/>
                      <w:b/>
                      <w:color w:val="00B050"/>
                      <w:szCs w:val="24"/>
                    </w:rPr>
                  </w:pPr>
                  <w:r w:rsidRPr="007475EE">
                    <w:rPr>
                      <w:rFonts w:eastAsia="Calibri" w:cs="Arial"/>
                      <w:b/>
                      <w:color w:val="00B050"/>
                      <w:szCs w:val="24"/>
                    </w:rPr>
                    <w:t>Domain 2</w:t>
                  </w:r>
                </w:p>
              </w:tc>
              <w:tc>
                <w:tcPr>
                  <w:tcW w:w="5528" w:type="dxa"/>
                </w:tcPr>
                <w:p w14:paraId="08527028" w14:textId="77777777" w:rsidR="005455EF" w:rsidRPr="007475EE" w:rsidRDefault="005455EF" w:rsidP="00C736FB">
                  <w:pPr>
                    <w:rPr>
                      <w:rFonts w:eastAsia="Calibri" w:cs="Arial"/>
                      <w:b/>
                      <w:color w:val="00B050"/>
                      <w:szCs w:val="24"/>
                    </w:rPr>
                  </w:pPr>
                  <w:r w:rsidRPr="007475EE">
                    <w:rPr>
                      <w:rFonts w:eastAsia="Calibri" w:cs="Arial"/>
                      <w:b/>
                      <w:color w:val="00B050"/>
                      <w:szCs w:val="24"/>
                    </w:rPr>
                    <w:t>Enhancing quality of life for people with long-term conditions</w:t>
                  </w:r>
                </w:p>
              </w:tc>
              <w:tc>
                <w:tcPr>
                  <w:tcW w:w="641" w:type="dxa"/>
                </w:tcPr>
                <w:p w14:paraId="5DA558A4" w14:textId="77777777" w:rsidR="005455EF" w:rsidRPr="007475EE" w:rsidRDefault="005455EF" w:rsidP="00C736FB">
                  <w:pPr>
                    <w:rPr>
                      <w:rFonts w:eastAsia="Calibri" w:cs="Arial"/>
                      <w:b/>
                      <w:color w:val="00B050"/>
                      <w:szCs w:val="24"/>
                    </w:rPr>
                  </w:pPr>
                  <w:r w:rsidRPr="007475EE">
                    <w:rPr>
                      <w:rFonts w:eastAsia="Calibri" w:cs="Arial"/>
                      <w:b/>
                      <w:szCs w:val="24"/>
                    </w:rPr>
                    <w:sym w:font="Wingdings" w:char="F0FC"/>
                  </w:r>
                </w:p>
              </w:tc>
            </w:tr>
            <w:tr w:rsidR="005455EF" w:rsidRPr="007475EE" w14:paraId="200CBC81" w14:textId="77777777" w:rsidTr="00C736FB">
              <w:tc>
                <w:tcPr>
                  <w:tcW w:w="1276" w:type="dxa"/>
                </w:tcPr>
                <w:p w14:paraId="49322686" w14:textId="77777777" w:rsidR="005455EF" w:rsidRPr="007475EE" w:rsidRDefault="005455EF" w:rsidP="00C736FB">
                  <w:pPr>
                    <w:rPr>
                      <w:rFonts w:eastAsia="Calibri" w:cs="Arial"/>
                      <w:b/>
                      <w:color w:val="00B050"/>
                      <w:szCs w:val="24"/>
                    </w:rPr>
                  </w:pPr>
                  <w:r w:rsidRPr="007475EE">
                    <w:rPr>
                      <w:rFonts w:eastAsia="Calibri" w:cs="Arial"/>
                      <w:b/>
                      <w:color w:val="00B050"/>
                      <w:szCs w:val="24"/>
                    </w:rPr>
                    <w:t>Domain 3</w:t>
                  </w:r>
                </w:p>
              </w:tc>
              <w:tc>
                <w:tcPr>
                  <w:tcW w:w="5528" w:type="dxa"/>
                </w:tcPr>
                <w:p w14:paraId="23FCB6E7" w14:textId="77777777" w:rsidR="005455EF" w:rsidRPr="007475EE" w:rsidRDefault="005455EF" w:rsidP="00C736FB">
                  <w:pPr>
                    <w:rPr>
                      <w:rFonts w:eastAsia="Calibri" w:cs="Arial"/>
                      <w:b/>
                      <w:color w:val="00B050"/>
                      <w:szCs w:val="24"/>
                    </w:rPr>
                  </w:pPr>
                  <w:r w:rsidRPr="007475EE">
                    <w:rPr>
                      <w:rFonts w:eastAsia="Calibri" w:cs="Arial"/>
                      <w:b/>
                      <w:color w:val="00B050"/>
                      <w:szCs w:val="24"/>
                    </w:rPr>
                    <w:t>Helping people to recover from episodes of ill-health or following injury</w:t>
                  </w:r>
                </w:p>
              </w:tc>
              <w:tc>
                <w:tcPr>
                  <w:tcW w:w="641" w:type="dxa"/>
                </w:tcPr>
                <w:p w14:paraId="310175B0" w14:textId="77777777" w:rsidR="005455EF" w:rsidRPr="007475EE" w:rsidRDefault="005455EF" w:rsidP="00C736FB">
                  <w:pPr>
                    <w:rPr>
                      <w:rFonts w:eastAsia="Calibri" w:cs="Arial"/>
                      <w:b/>
                      <w:szCs w:val="24"/>
                    </w:rPr>
                  </w:pPr>
                  <w:r w:rsidRPr="007475EE">
                    <w:rPr>
                      <w:rFonts w:eastAsia="Calibri" w:cs="Arial"/>
                      <w:b/>
                      <w:szCs w:val="24"/>
                    </w:rPr>
                    <w:sym w:font="Wingdings" w:char="F0FC"/>
                  </w:r>
                </w:p>
              </w:tc>
            </w:tr>
            <w:tr w:rsidR="005455EF" w:rsidRPr="007475EE" w14:paraId="66B235A6" w14:textId="77777777" w:rsidTr="00C736FB">
              <w:tc>
                <w:tcPr>
                  <w:tcW w:w="1276" w:type="dxa"/>
                </w:tcPr>
                <w:p w14:paraId="23A852FE" w14:textId="77777777" w:rsidR="005455EF" w:rsidRPr="007475EE" w:rsidRDefault="005455EF" w:rsidP="00C736FB">
                  <w:pPr>
                    <w:rPr>
                      <w:rFonts w:eastAsia="Calibri" w:cs="Arial"/>
                      <w:b/>
                      <w:color w:val="00B050"/>
                      <w:szCs w:val="24"/>
                    </w:rPr>
                  </w:pPr>
                  <w:r w:rsidRPr="007475EE">
                    <w:rPr>
                      <w:rFonts w:eastAsia="Calibri" w:cs="Arial"/>
                      <w:b/>
                      <w:color w:val="00B050"/>
                      <w:szCs w:val="24"/>
                    </w:rPr>
                    <w:t>Domain 4</w:t>
                  </w:r>
                </w:p>
              </w:tc>
              <w:tc>
                <w:tcPr>
                  <w:tcW w:w="5528" w:type="dxa"/>
                </w:tcPr>
                <w:p w14:paraId="0B84A19C" w14:textId="77777777" w:rsidR="005455EF" w:rsidRPr="007475EE" w:rsidRDefault="005455EF" w:rsidP="00C736FB">
                  <w:pPr>
                    <w:rPr>
                      <w:rFonts w:eastAsia="Calibri" w:cs="Arial"/>
                      <w:b/>
                      <w:color w:val="00B050"/>
                      <w:szCs w:val="24"/>
                    </w:rPr>
                  </w:pPr>
                  <w:r w:rsidRPr="007475EE">
                    <w:rPr>
                      <w:rFonts w:eastAsia="Calibri" w:cs="Arial"/>
                      <w:b/>
                      <w:color w:val="00B050"/>
                      <w:szCs w:val="24"/>
                    </w:rPr>
                    <w:t>Ensuring people have a positive experience of care</w:t>
                  </w:r>
                </w:p>
              </w:tc>
              <w:tc>
                <w:tcPr>
                  <w:tcW w:w="641" w:type="dxa"/>
                </w:tcPr>
                <w:p w14:paraId="7A388E26" w14:textId="77777777" w:rsidR="005455EF" w:rsidRPr="007475EE" w:rsidRDefault="005455EF" w:rsidP="00C736FB">
                  <w:pPr>
                    <w:rPr>
                      <w:rFonts w:eastAsia="Calibri" w:cs="Arial"/>
                      <w:b/>
                      <w:szCs w:val="24"/>
                    </w:rPr>
                  </w:pPr>
                  <w:r w:rsidRPr="007475EE">
                    <w:rPr>
                      <w:rFonts w:eastAsia="Calibri" w:cs="Arial"/>
                      <w:b/>
                      <w:szCs w:val="24"/>
                    </w:rPr>
                    <w:sym w:font="Wingdings" w:char="F0FC"/>
                  </w:r>
                </w:p>
              </w:tc>
            </w:tr>
            <w:tr w:rsidR="005455EF" w:rsidRPr="007475EE" w14:paraId="12C46956" w14:textId="77777777" w:rsidTr="00C736FB">
              <w:tc>
                <w:tcPr>
                  <w:tcW w:w="1276" w:type="dxa"/>
                </w:tcPr>
                <w:p w14:paraId="5DC1063B" w14:textId="77777777" w:rsidR="005455EF" w:rsidRPr="007475EE" w:rsidRDefault="005455EF" w:rsidP="00C736FB">
                  <w:pPr>
                    <w:rPr>
                      <w:rFonts w:eastAsia="Calibri" w:cs="Arial"/>
                      <w:b/>
                      <w:color w:val="00B050"/>
                      <w:szCs w:val="24"/>
                    </w:rPr>
                  </w:pPr>
                  <w:r w:rsidRPr="007475EE">
                    <w:rPr>
                      <w:rFonts w:eastAsia="Calibri" w:cs="Arial"/>
                      <w:b/>
                      <w:color w:val="00B050"/>
                      <w:szCs w:val="24"/>
                    </w:rPr>
                    <w:lastRenderedPageBreak/>
                    <w:t>Domain 5</w:t>
                  </w:r>
                </w:p>
              </w:tc>
              <w:tc>
                <w:tcPr>
                  <w:tcW w:w="5528" w:type="dxa"/>
                </w:tcPr>
                <w:p w14:paraId="5118F8F9" w14:textId="77777777" w:rsidR="005455EF" w:rsidRPr="007475EE" w:rsidRDefault="005455EF" w:rsidP="00C736FB">
                  <w:pPr>
                    <w:rPr>
                      <w:rFonts w:eastAsia="Calibri" w:cs="Arial"/>
                      <w:b/>
                      <w:color w:val="00B050"/>
                      <w:szCs w:val="24"/>
                    </w:rPr>
                  </w:pPr>
                  <w:r w:rsidRPr="007475EE">
                    <w:rPr>
                      <w:rFonts w:eastAsia="Calibri" w:cs="Arial"/>
                      <w:b/>
                      <w:color w:val="00B050"/>
                      <w:szCs w:val="24"/>
                    </w:rPr>
                    <w:t>Treating and caring for people in safe environment and protecting them from avoidable harm</w:t>
                  </w:r>
                </w:p>
              </w:tc>
              <w:tc>
                <w:tcPr>
                  <w:tcW w:w="641" w:type="dxa"/>
                </w:tcPr>
                <w:p w14:paraId="461445BE" w14:textId="77777777" w:rsidR="005455EF" w:rsidRPr="007475EE" w:rsidRDefault="005455EF" w:rsidP="00C736FB">
                  <w:pPr>
                    <w:rPr>
                      <w:rFonts w:eastAsia="Calibri" w:cs="Arial"/>
                      <w:b/>
                      <w:color w:val="00B050"/>
                      <w:szCs w:val="24"/>
                    </w:rPr>
                  </w:pPr>
                  <w:r w:rsidRPr="007475EE">
                    <w:rPr>
                      <w:rFonts w:eastAsia="Calibri" w:cs="Arial"/>
                      <w:b/>
                      <w:szCs w:val="24"/>
                    </w:rPr>
                    <w:sym w:font="Wingdings" w:char="F0FC"/>
                  </w:r>
                </w:p>
              </w:tc>
            </w:tr>
          </w:tbl>
          <w:p w14:paraId="1409BD85" w14:textId="77777777" w:rsidR="005455EF" w:rsidRPr="007475EE" w:rsidRDefault="005455EF" w:rsidP="00C736FB">
            <w:pPr>
              <w:spacing w:after="0"/>
              <w:rPr>
                <w:rFonts w:eastAsia="Calibri" w:cs="Arial"/>
                <w:b/>
                <w:color w:val="00B050"/>
                <w:szCs w:val="24"/>
              </w:rPr>
            </w:pPr>
          </w:p>
          <w:p w14:paraId="54B85069" w14:textId="77777777" w:rsidR="005455EF" w:rsidRPr="007475EE" w:rsidRDefault="005455EF" w:rsidP="00C736FB">
            <w:pPr>
              <w:spacing w:after="0"/>
              <w:rPr>
                <w:rFonts w:eastAsia="Calibri" w:cs="Arial"/>
                <w:b/>
                <w:color w:val="00B050"/>
                <w:szCs w:val="24"/>
              </w:rPr>
            </w:pPr>
          </w:p>
          <w:p w14:paraId="3DF1B5B8" w14:textId="77777777" w:rsidR="005455EF" w:rsidRPr="007475EE" w:rsidRDefault="005455EF" w:rsidP="00C736FB">
            <w:pPr>
              <w:spacing w:after="0"/>
              <w:rPr>
                <w:rFonts w:eastAsia="Calibri" w:cs="Arial"/>
                <w:b/>
                <w:color w:val="00B050"/>
                <w:szCs w:val="24"/>
              </w:rPr>
            </w:pPr>
            <w:r w:rsidRPr="007475EE">
              <w:rPr>
                <w:rFonts w:eastAsia="Calibri" w:cs="Arial"/>
                <w:b/>
                <w:color w:val="00B050"/>
                <w:szCs w:val="24"/>
              </w:rPr>
              <w:t>2.2</w:t>
            </w:r>
            <w:r w:rsidRPr="007475EE">
              <w:rPr>
                <w:rFonts w:eastAsia="Calibri" w:cs="Arial"/>
                <w:b/>
                <w:color w:val="00B050"/>
                <w:szCs w:val="24"/>
              </w:rPr>
              <w:tab/>
              <w:t>Local defined outcomes</w:t>
            </w:r>
          </w:p>
          <w:p w14:paraId="7CD52B0F" w14:textId="77777777" w:rsidR="005455EF" w:rsidRDefault="005455EF" w:rsidP="00C736FB">
            <w:pPr>
              <w:spacing w:after="0"/>
              <w:rPr>
                <w:rFonts w:eastAsia="Calibri" w:cs="Arial"/>
                <w:szCs w:val="24"/>
              </w:rPr>
            </w:pPr>
            <w:r>
              <w:rPr>
                <w:rFonts w:eastAsia="Calibri" w:cs="Arial"/>
                <w:szCs w:val="24"/>
              </w:rPr>
              <w:t>It is expected the following outcomes will be achieved via commissioning of specialist lymphoedema services:</w:t>
            </w:r>
          </w:p>
          <w:p w14:paraId="18E1C8C6" w14:textId="77777777" w:rsidR="005455EF" w:rsidRPr="000176C3" w:rsidRDefault="005455EF" w:rsidP="005455EF">
            <w:pPr>
              <w:pStyle w:val="ListParagraph"/>
              <w:numPr>
                <w:ilvl w:val="0"/>
                <w:numId w:val="13"/>
              </w:numPr>
              <w:spacing w:after="0"/>
              <w:rPr>
                <w:rFonts w:ascii="Arial" w:eastAsia="Calibri" w:hAnsi="Arial" w:cs="Arial"/>
                <w:szCs w:val="24"/>
              </w:rPr>
            </w:pPr>
            <w:r w:rsidRPr="000176C3">
              <w:rPr>
                <w:rFonts w:ascii="Arial" w:eastAsia="Calibri" w:hAnsi="Arial" w:cs="Arial"/>
                <w:szCs w:val="24"/>
              </w:rPr>
              <w:t xml:space="preserve">Reduce the levels of swelling </w:t>
            </w:r>
            <w:r>
              <w:rPr>
                <w:rFonts w:ascii="Arial" w:eastAsia="Calibri" w:hAnsi="Arial" w:cs="Arial"/>
                <w:szCs w:val="24"/>
              </w:rPr>
              <w:t xml:space="preserve">and cellulitis </w:t>
            </w:r>
            <w:r w:rsidRPr="000176C3">
              <w:rPr>
                <w:rFonts w:ascii="Arial" w:eastAsia="Calibri" w:hAnsi="Arial" w:cs="Arial"/>
                <w:szCs w:val="24"/>
              </w:rPr>
              <w:t xml:space="preserve">experienced by people living with lymphoedema </w:t>
            </w:r>
          </w:p>
          <w:p w14:paraId="28E0242E" w14:textId="77777777" w:rsidR="005455EF" w:rsidRPr="000176C3" w:rsidRDefault="005455EF" w:rsidP="005455EF">
            <w:pPr>
              <w:pStyle w:val="ListParagraph"/>
              <w:numPr>
                <w:ilvl w:val="0"/>
                <w:numId w:val="13"/>
              </w:numPr>
              <w:spacing w:after="0"/>
              <w:rPr>
                <w:rFonts w:ascii="Arial" w:eastAsia="Calibri" w:hAnsi="Arial" w:cs="Arial"/>
                <w:szCs w:val="24"/>
              </w:rPr>
            </w:pPr>
            <w:r w:rsidRPr="000176C3">
              <w:rPr>
                <w:rFonts w:ascii="Arial" w:eastAsia="Calibri" w:hAnsi="Arial" w:cs="Arial"/>
                <w:szCs w:val="24"/>
              </w:rPr>
              <w:t>Improve the ability of people living with lymphoedema to self-manage</w:t>
            </w:r>
          </w:p>
          <w:p w14:paraId="39D8C0CB" w14:textId="77777777" w:rsidR="005455EF" w:rsidRDefault="005455EF" w:rsidP="005455EF">
            <w:pPr>
              <w:pStyle w:val="ListParagraph"/>
              <w:numPr>
                <w:ilvl w:val="0"/>
                <w:numId w:val="13"/>
              </w:numPr>
              <w:spacing w:after="0"/>
              <w:rPr>
                <w:rFonts w:ascii="Arial" w:eastAsia="Calibri" w:hAnsi="Arial" w:cs="Arial"/>
                <w:szCs w:val="24"/>
              </w:rPr>
            </w:pPr>
            <w:r w:rsidRPr="000176C3">
              <w:rPr>
                <w:rFonts w:ascii="Arial" w:eastAsia="Calibri" w:hAnsi="Arial" w:cs="Arial"/>
                <w:szCs w:val="24"/>
              </w:rPr>
              <w:t xml:space="preserve">Improve the quality of life </w:t>
            </w:r>
            <w:r>
              <w:rPr>
                <w:rFonts w:ascii="Arial" w:eastAsia="Calibri" w:hAnsi="Arial" w:cs="Arial"/>
                <w:szCs w:val="24"/>
              </w:rPr>
              <w:t xml:space="preserve">and function </w:t>
            </w:r>
            <w:r w:rsidRPr="000176C3">
              <w:rPr>
                <w:rFonts w:ascii="Arial" w:eastAsia="Calibri" w:hAnsi="Arial" w:cs="Arial"/>
                <w:szCs w:val="24"/>
              </w:rPr>
              <w:t>of people living with lymphoedema</w:t>
            </w:r>
          </w:p>
          <w:p w14:paraId="4B68FB8B" w14:textId="77777777" w:rsidR="005455EF" w:rsidRDefault="005455EF" w:rsidP="005455EF">
            <w:pPr>
              <w:pStyle w:val="ListParagraph"/>
              <w:numPr>
                <w:ilvl w:val="0"/>
                <w:numId w:val="13"/>
              </w:numPr>
              <w:spacing w:after="0"/>
              <w:rPr>
                <w:rFonts w:ascii="Arial" w:eastAsia="Calibri" w:hAnsi="Arial" w:cs="Arial"/>
                <w:szCs w:val="24"/>
              </w:rPr>
            </w:pPr>
            <w:r>
              <w:rPr>
                <w:rFonts w:ascii="Arial" w:eastAsia="Calibri" w:hAnsi="Arial" w:cs="Arial"/>
                <w:szCs w:val="24"/>
              </w:rPr>
              <w:t xml:space="preserve">Improve patient experience </w:t>
            </w:r>
          </w:p>
          <w:p w14:paraId="1586EE7F" w14:textId="77777777" w:rsidR="005455EF" w:rsidRDefault="005455EF" w:rsidP="005455EF">
            <w:pPr>
              <w:pStyle w:val="ListParagraph"/>
              <w:numPr>
                <w:ilvl w:val="0"/>
                <w:numId w:val="13"/>
              </w:numPr>
              <w:spacing w:after="0"/>
              <w:rPr>
                <w:rFonts w:ascii="Arial" w:eastAsia="Calibri" w:hAnsi="Arial" w:cs="Arial"/>
                <w:szCs w:val="24"/>
              </w:rPr>
            </w:pPr>
            <w:r>
              <w:rPr>
                <w:rFonts w:ascii="Arial" w:eastAsia="Calibri" w:hAnsi="Arial" w:cs="Arial"/>
                <w:szCs w:val="24"/>
              </w:rPr>
              <w:t>Reduce the costs to the system associated with infection and cellulitis</w:t>
            </w:r>
          </w:p>
          <w:p w14:paraId="7478404C" w14:textId="77777777" w:rsidR="005455EF" w:rsidRPr="000176C3" w:rsidRDefault="005455EF" w:rsidP="005455EF">
            <w:pPr>
              <w:pStyle w:val="ListParagraph"/>
              <w:numPr>
                <w:ilvl w:val="0"/>
                <w:numId w:val="13"/>
              </w:numPr>
              <w:spacing w:after="0"/>
              <w:rPr>
                <w:rFonts w:ascii="Arial" w:eastAsia="Calibri" w:hAnsi="Arial" w:cs="Arial"/>
                <w:szCs w:val="24"/>
              </w:rPr>
            </w:pPr>
            <w:r>
              <w:rPr>
                <w:rFonts w:ascii="Arial" w:eastAsia="Calibri" w:hAnsi="Arial" w:cs="Arial"/>
                <w:szCs w:val="24"/>
              </w:rPr>
              <w:t>Improve the levels of knowledge of the wider workforce around lymphoedema management</w:t>
            </w:r>
          </w:p>
          <w:p w14:paraId="44478C5C" w14:textId="77777777" w:rsidR="005455EF" w:rsidRPr="007475EE" w:rsidRDefault="005455EF" w:rsidP="00C736FB">
            <w:pPr>
              <w:spacing w:after="0"/>
              <w:rPr>
                <w:rFonts w:eastAsia="Calibri" w:cs="Arial"/>
                <w:szCs w:val="24"/>
              </w:rPr>
            </w:pPr>
          </w:p>
        </w:tc>
      </w:tr>
      <w:tr w:rsidR="005455EF" w:rsidRPr="00853742" w14:paraId="3C3CB2FB" w14:textId="77777777" w:rsidTr="00C736FB">
        <w:tc>
          <w:tcPr>
            <w:tcW w:w="8414" w:type="dxa"/>
            <w:shd w:val="clear" w:color="auto" w:fill="595959"/>
          </w:tcPr>
          <w:p w14:paraId="4A230326" w14:textId="77777777" w:rsidR="005455EF" w:rsidRPr="00853742" w:rsidRDefault="005455EF" w:rsidP="00C736FB">
            <w:pPr>
              <w:spacing w:after="0"/>
              <w:rPr>
                <w:rFonts w:eastAsia="Calibri" w:cs="Arial"/>
                <w:b/>
                <w:color w:val="F79646"/>
                <w:szCs w:val="24"/>
              </w:rPr>
            </w:pPr>
            <w:r w:rsidRPr="00853742">
              <w:rPr>
                <w:rFonts w:eastAsia="Calibri" w:cs="Arial"/>
                <w:b/>
                <w:color w:val="F79646"/>
                <w:szCs w:val="24"/>
              </w:rPr>
              <w:lastRenderedPageBreak/>
              <w:t>3.</w:t>
            </w:r>
            <w:r w:rsidRPr="00853742">
              <w:rPr>
                <w:rFonts w:eastAsia="Calibri" w:cs="Arial"/>
                <w:b/>
                <w:color w:val="F79646"/>
                <w:szCs w:val="24"/>
              </w:rPr>
              <w:tab/>
              <w:t>Scope</w:t>
            </w:r>
          </w:p>
        </w:tc>
      </w:tr>
      <w:tr w:rsidR="005455EF" w:rsidRPr="007475EE" w14:paraId="70B2F586" w14:textId="77777777" w:rsidTr="00C736FB">
        <w:tc>
          <w:tcPr>
            <w:tcW w:w="8414" w:type="dxa"/>
            <w:shd w:val="clear" w:color="auto" w:fill="auto"/>
          </w:tcPr>
          <w:p w14:paraId="7FAB096B" w14:textId="77777777" w:rsidR="005455EF" w:rsidRPr="007A1785" w:rsidRDefault="005455EF" w:rsidP="00C736FB">
            <w:pPr>
              <w:spacing w:after="0"/>
              <w:rPr>
                <w:rFonts w:eastAsia="Calibri" w:cs="Arial"/>
                <w:b/>
                <w:color w:val="009966"/>
                <w:szCs w:val="24"/>
              </w:rPr>
            </w:pPr>
          </w:p>
          <w:p w14:paraId="5F953D96" w14:textId="77777777" w:rsidR="005455EF" w:rsidRPr="007A1785" w:rsidRDefault="005455EF" w:rsidP="00C736FB">
            <w:pPr>
              <w:spacing w:after="0"/>
              <w:rPr>
                <w:rFonts w:eastAsia="Calibri" w:cs="Arial"/>
                <w:b/>
                <w:color w:val="009966"/>
                <w:szCs w:val="24"/>
              </w:rPr>
            </w:pPr>
            <w:r w:rsidRPr="007A1785">
              <w:rPr>
                <w:rFonts w:eastAsia="Calibri" w:cs="Arial"/>
                <w:b/>
                <w:color w:val="009966"/>
                <w:szCs w:val="24"/>
              </w:rPr>
              <w:t>3.1</w:t>
            </w:r>
            <w:r w:rsidRPr="007A1785">
              <w:rPr>
                <w:rFonts w:eastAsia="Calibri" w:cs="Arial"/>
                <w:b/>
                <w:color w:val="009966"/>
                <w:szCs w:val="24"/>
              </w:rPr>
              <w:tab/>
              <w:t>Aims and objectives of service</w:t>
            </w:r>
          </w:p>
          <w:p w14:paraId="7B689D19" w14:textId="77777777" w:rsidR="005455EF" w:rsidRPr="007A1785" w:rsidRDefault="005455EF" w:rsidP="00C736FB">
            <w:pPr>
              <w:rPr>
                <w:rFonts w:eastAsia="Calibri" w:cs="Arial"/>
                <w:szCs w:val="24"/>
              </w:rPr>
            </w:pPr>
            <w:r w:rsidRPr="007A1785">
              <w:rPr>
                <w:rFonts w:eastAsia="Calibri" w:cs="Arial"/>
                <w:szCs w:val="24"/>
              </w:rPr>
              <w:t>The 2007 Lymphoedema Framework Template for management</w:t>
            </w:r>
            <w:r w:rsidRPr="007A1785">
              <w:rPr>
                <w:rFonts w:eastAsia="Calibri" w:cs="Arial"/>
                <w:szCs w:val="24"/>
                <w:vertAlign w:val="superscript"/>
              </w:rPr>
              <w:t xml:space="preserve">21 </w:t>
            </w:r>
            <w:r w:rsidRPr="007A1785">
              <w:rPr>
                <w:rFonts w:eastAsia="Calibri" w:cs="Arial"/>
                <w:szCs w:val="24"/>
              </w:rPr>
              <w:t>summarises that, “</w:t>
            </w:r>
            <w:r w:rsidRPr="007A1785">
              <w:rPr>
                <w:rFonts w:eastAsia="Calibri" w:cs="Arial"/>
                <w:i/>
                <w:szCs w:val="24"/>
              </w:rPr>
              <w:t>A carefully set up service should provide an easily accessible, multi-professional service that improves equity of access, promotes early intervention (including for patients at risk of lymphoedema), limits disease progression, reduces the need for time-consuming intensive therapy, and lowers hospital admission rates for cellulitis”.</w:t>
            </w:r>
          </w:p>
          <w:p w14:paraId="775FC0B7" w14:textId="77777777" w:rsidR="005455EF" w:rsidRPr="007A1785" w:rsidRDefault="005455EF" w:rsidP="00C736FB">
            <w:pPr>
              <w:spacing w:after="0"/>
              <w:rPr>
                <w:rFonts w:eastAsia="Calibri" w:cs="Arial"/>
                <w:szCs w:val="24"/>
              </w:rPr>
            </w:pPr>
            <w:r w:rsidRPr="007A1785">
              <w:rPr>
                <w:rFonts w:eastAsia="Calibri" w:cs="Arial"/>
                <w:szCs w:val="24"/>
              </w:rPr>
              <w:t>The main objectives of a service are to:</w:t>
            </w:r>
          </w:p>
          <w:p w14:paraId="2F711768" w14:textId="77777777" w:rsidR="005455EF" w:rsidRPr="007A1785" w:rsidRDefault="005455EF" w:rsidP="005455EF">
            <w:pPr>
              <w:numPr>
                <w:ilvl w:val="0"/>
                <w:numId w:val="7"/>
              </w:numPr>
              <w:spacing w:after="0"/>
              <w:rPr>
                <w:rFonts w:eastAsia="MS Mincho" w:cs="Arial"/>
                <w:szCs w:val="24"/>
                <w:lang w:val="en-US" w:eastAsia="ja-JP"/>
              </w:rPr>
            </w:pPr>
            <w:r w:rsidRPr="007A1785">
              <w:rPr>
                <w:rFonts w:eastAsia="MS Mincho" w:cs="Arial"/>
                <w:szCs w:val="24"/>
                <w:lang w:val="en-US" w:eastAsia="ja-JP"/>
              </w:rPr>
              <w:t xml:space="preserve">Restore maximal functional potential </w:t>
            </w:r>
          </w:p>
          <w:p w14:paraId="209BAC0D" w14:textId="77777777" w:rsidR="005455EF" w:rsidRPr="007A1785" w:rsidRDefault="005455EF" w:rsidP="005455EF">
            <w:pPr>
              <w:numPr>
                <w:ilvl w:val="0"/>
                <w:numId w:val="7"/>
              </w:numPr>
              <w:spacing w:after="0"/>
              <w:rPr>
                <w:rFonts w:eastAsia="MS Mincho" w:cs="Arial"/>
                <w:szCs w:val="24"/>
                <w:lang w:val="en-US" w:eastAsia="ja-JP"/>
              </w:rPr>
            </w:pPr>
            <w:r w:rsidRPr="007A1785">
              <w:rPr>
                <w:rFonts w:eastAsia="MS Mincho" w:cs="Arial"/>
                <w:szCs w:val="24"/>
                <w:lang w:val="en-US" w:eastAsia="ja-JP"/>
              </w:rPr>
              <w:t>Reduce the risk of infection/cellulitis</w:t>
            </w:r>
          </w:p>
          <w:p w14:paraId="0F243C34" w14:textId="77777777" w:rsidR="005455EF" w:rsidRPr="007A1785" w:rsidRDefault="005455EF" w:rsidP="005455EF">
            <w:pPr>
              <w:numPr>
                <w:ilvl w:val="0"/>
                <w:numId w:val="7"/>
              </w:numPr>
              <w:spacing w:after="0"/>
              <w:rPr>
                <w:rFonts w:eastAsia="MS Mincho" w:cs="Arial"/>
                <w:szCs w:val="24"/>
                <w:lang w:val="en-US" w:eastAsia="ja-JP"/>
              </w:rPr>
            </w:pPr>
            <w:r w:rsidRPr="007A1785">
              <w:rPr>
                <w:rFonts w:eastAsia="MS Mincho" w:cs="Arial"/>
                <w:szCs w:val="24"/>
                <w:lang w:val="en-US" w:eastAsia="ja-JP"/>
              </w:rPr>
              <w:t>Provide long-term control of limb volume and improve limb shape</w:t>
            </w:r>
          </w:p>
          <w:p w14:paraId="7C264352" w14:textId="77777777" w:rsidR="005455EF" w:rsidRPr="007A1785" w:rsidRDefault="005455EF" w:rsidP="005455EF">
            <w:pPr>
              <w:numPr>
                <w:ilvl w:val="0"/>
                <w:numId w:val="7"/>
              </w:numPr>
              <w:spacing w:after="0"/>
              <w:rPr>
                <w:rFonts w:eastAsia="MS Mincho" w:cs="Arial"/>
                <w:szCs w:val="24"/>
                <w:lang w:val="en-US" w:eastAsia="ja-JP"/>
              </w:rPr>
            </w:pPr>
            <w:proofErr w:type="spellStart"/>
            <w:r w:rsidRPr="007A1785">
              <w:rPr>
                <w:rFonts w:eastAsia="MS Mincho" w:cs="Arial"/>
                <w:szCs w:val="24"/>
                <w:lang w:val="en-US" w:eastAsia="ja-JP"/>
              </w:rPr>
              <w:t>Maximise</w:t>
            </w:r>
            <w:proofErr w:type="spellEnd"/>
            <w:r w:rsidRPr="007A1785">
              <w:rPr>
                <w:rFonts w:eastAsia="MS Mincho" w:cs="Arial"/>
                <w:szCs w:val="24"/>
                <w:lang w:val="en-US" w:eastAsia="ja-JP"/>
              </w:rPr>
              <w:t xml:space="preserve"> lymphatic drainage in affected areas and </w:t>
            </w:r>
            <w:proofErr w:type="spellStart"/>
            <w:r w:rsidRPr="007A1785">
              <w:rPr>
                <w:rFonts w:eastAsia="MS Mincho" w:cs="Arial"/>
                <w:szCs w:val="24"/>
                <w:lang w:val="en-US" w:eastAsia="ja-JP"/>
              </w:rPr>
              <w:t>minimise</w:t>
            </w:r>
            <w:proofErr w:type="spellEnd"/>
            <w:r w:rsidRPr="007A1785">
              <w:rPr>
                <w:rFonts w:eastAsia="MS Mincho" w:cs="Arial"/>
                <w:szCs w:val="24"/>
                <w:lang w:val="en-US" w:eastAsia="ja-JP"/>
              </w:rPr>
              <w:t xml:space="preserve"> fibrotic changes</w:t>
            </w:r>
          </w:p>
          <w:p w14:paraId="62F195FA" w14:textId="77777777" w:rsidR="005455EF" w:rsidRPr="007A1785" w:rsidRDefault="005455EF" w:rsidP="005455EF">
            <w:pPr>
              <w:numPr>
                <w:ilvl w:val="0"/>
                <w:numId w:val="7"/>
              </w:numPr>
              <w:spacing w:after="0"/>
              <w:rPr>
                <w:rFonts w:eastAsia="MS Mincho" w:cs="Arial"/>
                <w:szCs w:val="24"/>
                <w:lang w:val="en-US" w:eastAsia="ja-JP"/>
              </w:rPr>
            </w:pPr>
            <w:r w:rsidRPr="007A1785">
              <w:rPr>
                <w:rFonts w:eastAsia="MS Mincho" w:cs="Arial"/>
                <w:szCs w:val="24"/>
                <w:lang w:val="en-US" w:eastAsia="ja-JP"/>
              </w:rPr>
              <w:t>Restore maximum musculoskeletal function and correct postural imbalances</w:t>
            </w:r>
          </w:p>
          <w:p w14:paraId="691374F4" w14:textId="77777777" w:rsidR="005455EF" w:rsidRPr="007A1785" w:rsidRDefault="005455EF" w:rsidP="005455EF">
            <w:pPr>
              <w:numPr>
                <w:ilvl w:val="0"/>
                <w:numId w:val="7"/>
              </w:numPr>
              <w:spacing w:after="0"/>
              <w:rPr>
                <w:rFonts w:eastAsia="MS Mincho" w:cs="Arial"/>
                <w:szCs w:val="24"/>
                <w:lang w:val="en-US" w:eastAsia="ja-JP"/>
              </w:rPr>
            </w:pPr>
            <w:r w:rsidRPr="007A1785">
              <w:rPr>
                <w:rFonts w:eastAsia="MS Mincho" w:cs="Arial"/>
                <w:szCs w:val="24"/>
                <w:lang w:val="en-US" w:eastAsia="ja-JP"/>
              </w:rPr>
              <w:t>Provide psychological support</w:t>
            </w:r>
          </w:p>
          <w:p w14:paraId="2A7AAC61" w14:textId="77777777" w:rsidR="005455EF" w:rsidRPr="007A1785" w:rsidRDefault="005455EF" w:rsidP="005455EF">
            <w:pPr>
              <w:numPr>
                <w:ilvl w:val="0"/>
                <w:numId w:val="7"/>
              </w:numPr>
              <w:spacing w:after="0"/>
              <w:rPr>
                <w:rFonts w:eastAsia="Calibri" w:cs="Arial"/>
                <w:szCs w:val="24"/>
              </w:rPr>
            </w:pPr>
            <w:r w:rsidRPr="007A1785">
              <w:rPr>
                <w:rFonts w:eastAsia="MS Mincho" w:cs="Arial"/>
                <w:szCs w:val="24"/>
                <w:lang w:val="en-US" w:eastAsia="ja-JP"/>
              </w:rPr>
              <w:t>Improve patients’/</w:t>
            </w:r>
            <w:proofErr w:type="spellStart"/>
            <w:r w:rsidRPr="007A1785">
              <w:rPr>
                <w:rFonts w:eastAsia="MS Mincho" w:cs="Arial"/>
                <w:szCs w:val="24"/>
                <w:lang w:val="en-US" w:eastAsia="ja-JP"/>
              </w:rPr>
              <w:t>carers’</w:t>
            </w:r>
            <w:proofErr w:type="spellEnd"/>
            <w:r w:rsidRPr="007A1785">
              <w:rPr>
                <w:rFonts w:eastAsia="MS Mincho" w:cs="Arial"/>
                <w:szCs w:val="24"/>
                <w:lang w:val="en-US" w:eastAsia="ja-JP"/>
              </w:rPr>
              <w:t xml:space="preserve"> understanding of lymphoedema and the rationale for treatment</w:t>
            </w:r>
          </w:p>
          <w:p w14:paraId="3F33C2C1" w14:textId="77777777" w:rsidR="005455EF" w:rsidRPr="007A1785" w:rsidRDefault="005455EF" w:rsidP="005455EF">
            <w:pPr>
              <w:numPr>
                <w:ilvl w:val="0"/>
                <w:numId w:val="7"/>
              </w:numPr>
              <w:spacing w:after="0"/>
              <w:rPr>
                <w:rFonts w:eastAsia="Calibri" w:cs="Arial"/>
                <w:szCs w:val="24"/>
              </w:rPr>
            </w:pPr>
            <w:r w:rsidRPr="007A1785">
              <w:rPr>
                <w:rFonts w:eastAsia="MS Mincho" w:cs="Arial"/>
                <w:szCs w:val="24"/>
                <w:lang w:val="en-US" w:eastAsia="ja-JP"/>
              </w:rPr>
              <w:t>Improve patients’ ability to self-manage.</w:t>
            </w:r>
          </w:p>
          <w:p w14:paraId="3FC344D3" w14:textId="77777777" w:rsidR="005455EF" w:rsidRPr="00C97942" w:rsidRDefault="005455EF" w:rsidP="00C736FB">
            <w:pPr>
              <w:spacing w:after="0" w:line="240" w:lineRule="auto"/>
              <w:rPr>
                <w:rFonts w:eastAsia="MS Mincho" w:cs="Arial"/>
                <w:szCs w:val="24"/>
                <w:lang w:val="en-US" w:eastAsia="ja-JP"/>
              </w:rPr>
            </w:pPr>
          </w:p>
          <w:p w14:paraId="41341CE8" w14:textId="77777777" w:rsidR="005455EF" w:rsidRPr="00C97942" w:rsidRDefault="005455EF" w:rsidP="00C736FB">
            <w:pPr>
              <w:spacing w:after="0" w:line="240" w:lineRule="auto"/>
              <w:rPr>
                <w:rFonts w:eastAsia="MS Mincho" w:cs="Arial"/>
                <w:szCs w:val="24"/>
                <w:lang w:val="en-US" w:eastAsia="ja-JP"/>
              </w:rPr>
            </w:pPr>
          </w:p>
          <w:p w14:paraId="0745CA59" w14:textId="77777777" w:rsidR="005455EF" w:rsidRPr="00C97942" w:rsidRDefault="005455EF" w:rsidP="00C736FB">
            <w:pPr>
              <w:rPr>
                <w:rFonts w:eastAsia="Calibri" w:cs="Arial"/>
                <w:szCs w:val="24"/>
              </w:rPr>
            </w:pPr>
            <w:r w:rsidRPr="00C97942">
              <w:rPr>
                <w:rFonts w:eastAsia="Calibri" w:cs="Arial"/>
                <w:szCs w:val="24"/>
              </w:rPr>
              <w:t>The 2006 ‘Lymphoedema Framework International Consensus’ document</w:t>
            </w:r>
            <w:r w:rsidRPr="00C97942">
              <w:rPr>
                <w:rFonts w:eastAsia="Calibri" w:cs="Arial"/>
                <w:szCs w:val="24"/>
                <w:vertAlign w:val="superscript"/>
              </w:rPr>
              <w:t xml:space="preserve">22 </w:t>
            </w:r>
            <w:r w:rsidRPr="00C97942">
              <w:rPr>
                <w:rFonts w:eastAsia="Calibri" w:cs="Arial"/>
                <w:szCs w:val="24"/>
              </w:rPr>
              <w:lastRenderedPageBreak/>
              <w:t>recommends six standards for lymphoedema services. They are:</w:t>
            </w:r>
          </w:p>
          <w:p w14:paraId="1B70788C" w14:textId="77777777" w:rsidR="005455EF" w:rsidRPr="00C97942" w:rsidRDefault="005455EF" w:rsidP="005455EF">
            <w:pPr>
              <w:numPr>
                <w:ilvl w:val="0"/>
                <w:numId w:val="7"/>
              </w:numPr>
              <w:contextualSpacing/>
              <w:rPr>
                <w:rFonts w:eastAsia="Calibri" w:cs="Arial"/>
                <w:szCs w:val="24"/>
              </w:rPr>
            </w:pPr>
            <w:r w:rsidRPr="00C97942">
              <w:rPr>
                <w:rFonts w:eastAsia="Calibri" w:cs="Arial"/>
                <w:szCs w:val="24"/>
              </w:rPr>
              <w:t>The identification of people at risk of, or with, lymphoedema</w:t>
            </w:r>
          </w:p>
          <w:p w14:paraId="44CD5FE3" w14:textId="77777777" w:rsidR="005455EF" w:rsidRPr="00C97942" w:rsidRDefault="005455EF" w:rsidP="005455EF">
            <w:pPr>
              <w:numPr>
                <w:ilvl w:val="0"/>
                <w:numId w:val="7"/>
              </w:numPr>
              <w:contextualSpacing/>
              <w:rPr>
                <w:rFonts w:eastAsia="Calibri" w:cs="Arial"/>
                <w:szCs w:val="24"/>
              </w:rPr>
            </w:pPr>
            <w:r w:rsidRPr="00C97942">
              <w:rPr>
                <w:rFonts w:eastAsia="Calibri" w:cs="Arial"/>
                <w:szCs w:val="24"/>
              </w:rPr>
              <w:t>Empowerment of people at risk of, or with, lymphoedema</w:t>
            </w:r>
          </w:p>
          <w:p w14:paraId="15E456D1" w14:textId="77777777" w:rsidR="005455EF" w:rsidRPr="00C97942" w:rsidRDefault="005455EF" w:rsidP="005455EF">
            <w:pPr>
              <w:numPr>
                <w:ilvl w:val="0"/>
                <w:numId w:val="7"/>
              </w:numPr>
              <w:contextualSpacing/>
              <w:rPr>
                <w:rFonts w:eastAsia="Calibri" w:cs="Arial"/>
                <w:szCs w:val="24"/>
              </w:rPr>
            </w:pPr>
            <w:r w:rsidRPr="00C97942">
              <w:rPr>
                <w:rFonts w:eastAsia="Calibri" w:cs="Arial"/>
                <w:szCs w:val="24"/>
              </w:rPr>
              <w:t xml:space="preserve">Provision of integrated community, hospital and </w:t>
            </w:r>
            <w:proofErr w:type="gramStart"/>
            <w:r w:rsidRPr="00C97942">
              <w:rPr>
                <w:rFonts w:eastAsia="Calibri" w:cs="Arial"/>
                <w:szCs w:val="24"/>
              </w:rPr>
              <w:t>hospice based</w:t>
            </w:r>
            <w:proofErr w:type="gramEnd"/>
            <w:r w:rsidRPr="00C97942">
              <w:rPr>
                <w:rFonts w:eastAsia="Calibri" w:cs="Arial"/>
                <w:szCs w:val="24"/>
              </w:rPr>
              <w:t xml:space="preserve"> services that deliver high quality clinical care that is subject to continuous improvement</w:t>
            </w:r>
          </w:p>
          <w:p w14:paraId="73E3511C" w14:textId="77777777" w:rsidR="005455EF" w:rsidRPr="00C97942" w:rsidRDefault="005455EF" w:rsidP="005455EF">
            <w:pPr>
              <w:numPr>
                <w:ilvl w:val="0"/>
                <w:numId w:val="7"/>
              </w:numPr>
              <w:contextualSpacing/>
              <w:rPr>
                <w:rFonts w:eastAsia="Calibri" w:cs="Arial"/>
                <w:szCs w:val="24"/>
              </w:rPr>
            </w:pPr>
            <w:r w:rsidRPr="00C97942">
              <w:rPr>
                <w:rFonts w:eastAsia="Calibri" w:cs="Arial"/>
                <w:szCs w:val="24"/>
              </w:rPr>
              <w:t xml:space="preserve">Provision of </w:t>
            </w:r>
            <w:proofErr w:type="gramStart"/>
            <w:r w:rsidRPr="00C97942">
              <w:rPr>
                <w:rFonts w:eastAsia="Calibri" w:cs="Arial"/>
                <w:szCs w:val="24"/>
              </w:rPr>
              <w:t>high quality</w:t>
            </w:r>
            <w:proofErr w:type="gramEnd"/>
            <w:r w:rsidRPr="00C97942">
              <w:rPr>
                <w:rFonts w:eastAsia="Calibri" w:cs="Arial"/>
                <w:szCs w:val="24"/>
              </w:rPr>
              <w:t xml:space="preserve"> clinical care for people with cellulitis/erysipelas</w:t>
            </w:r>
          </w:p>
          <w:p w14:paraId="72ABA06C" w14:textId="77777777" w:rsidR="005455EF" w:rsidRPr="00C97942" w:rsidRDefault="005455EF" w:rsidP="005455EF">
            <w:pPr>
              <w:numPr>
                <w:ilvl w:val="0"/>
                <w:numId w:val="7"/>
              </w:numPr>
              <w:contextualSpacing/>
              <w:rPr>
                <w:rFonts w:eastAsia="Calibri" w:cs="Arial"/>
                <w:szCs w:val="24"/>
              </w:rPr>
            </w:pPr>
            <w:r w:rsidRPr="00C97942">
              <w:rPr>
                <w:rFonts w:eastAsia="Calibri" w:cs="Arial"/>
                <w:szCs w:val="24"/>
              </w:rPr>
              <w:t>Provision of compression garments for people with lymphoedema</w:t>
            </w:r>
          </w:p>
          <w:p w14:paraId="3D3635D0" w14:textId="77777777" w:rsidR="005455EF" w:rsidRPr="00C97942" w:rsidRDefault="005455EF" w:rsidP="005455EF">
            <w:pPr>
              <w:numPr>
                <w:ilvl w:val="0"/>
                <w:numId w:val="7"/>
              </w:numPr>
              <w:contextualSpacing/>
              <w:rPr>
                <w:rFonts w:eastAsia="Calibri" w:cs="Arial"/>
                <w:szCs w:val="24"/>
              </w:rPr>
            </w:pPr>
            <w:r w:rsidRPr="00C97942">
              <w:rPr>
                <w:rFonts w:eastAsia="Calibri" w:cs="Arial"/>
                <w:szCs w:val="24"/>
              </w:rPr>
              <w:t>Provision of multi-agency health and social care.</w:t>
            </w:r>
          </w:p>
          <w:p w14:paraId="63BB39A9" w14:textId="77777777" w:rsidR="005455EF" w:rsidRPr="00C97942" w:rsidRDefault="005455EF" w:rsidP="00C736FB">
            <w:pPr>
              <w:ind w:left="360"/>
              <w:contextualSpacing/>
              <w:rPr>
                <w:rFonts w:eastAsia="Calibri" w:cs="Arial"/>
                <w:szCs w:val="24"/>
              </w:rPr>
            </w:pPr>
          </w:p>
          <w:p w14:paraId="20A00514" w14:textId="77777777" w:rsidR="005455EF" w:rsidRPr="00C97942" w:rsidRDefault="005455EF" w:rsidP="00C736FB">
            <w:pPr>
              <w:rPr>
                <w:rFonts w:eastAsia="Calibri" w:cs="Arial"/>
                <w:szCs w:val="24"/>
              </w:rPr>
            </w:pPr>
            <w:r w:rsidRPr="00C97942">
              <w:rPr>
                <w:rFonts w:eastAsia="Calibri" w:cs="Arial"/>
                <w:szCs w:val="24"/>
              </w:rPr>
              <w:t>The International Lymphoedema Framework has produced a position document on lymphoedema in advanced cancer, which embeds a palliative care ethos and emphasises symptom control and improving quality of life</w:t>
            </w:r>
            <w:r w:rsidRPr="00C97942">
              <w:rPr>
                <w:rFonts w:eastAsia="Calibri" w:cs="Arial"/>
                <w:szCs w:val="24"/>
                <w:vertAlign w:val="superscript"/>
              </w:rPr>
              <w:t>23</w:t>
            </w:r>
            <w:r w:rsidRPr="00C97942">
              <w:rPr>
                <w:rFonts w:eastAsia="Calibri" w:cs="Arial"/>
                <w:szCs w:val="24"/>
              </w:rPr>
              <w:t xml:space="preserve">. </w:t>
            </w:r>
          </w:p>
          <w:p w14:paraId="35EF8D55" w14:textId="77777777" w:rsidR="005455EF" w:rsidRPr="007A1785" w:rsidRDefault="005455EF" w:rsidP="00C736FB">
            <w:pPr>
              <w:spacing w:after="0"/>
              <w:rPr>
                <w:rFonts w:eastAsia="Calibri" w:cs="Arial"/>
                <w:b/>
                <w:color w:val="009966"/>
                <w:szCs w:val="24"/>
              </w:rPr>
            </w:pPr>
            <w:r w:rsidRPr="007A1785">
              <w:rPr>
                <w:rFonts w:eastAsia="Calibri" w:cs="Arial"/>
                <w:b/>
                <w:color w:val="009966"/>
                <w:szCs w:val="24"/>
              </w:rPr>
              <w:t>3.2</w:t>
            </w:r>
            <w:r w:rsidRPr="007A1785">
              <w:rPr>
                <w:rFonts w:eastAsia="Calibri" w:cs="Arial"/>
                <w:b/>
                <w:color w:val="009966"/>
                <w:szCs w:val="24"/>
              </w:rPr>
              <w:tab/>
              <w:t>Service description/care pathway</w:t>
            </w:r>
          </w:p>
          <w:p w14:paraId="420DD124" w14:textId="77777777" w:rsidR="005455EF" w:rsidRPr="007A1785" w:rsidRDefault="005455EF" w:rsidP="00C736FB">
            <w:pPr>
              <w:spacing w:after="0"/>
              <w:rPr>
                <w:rFonts w:eastAsia="Calibri" w:cs="Arial"/>
                <w:b/>
                <w:color w:val="FF0000"/>
                <w:szCs w:val="24"/>
              </w:rPr>
            </w:pPr>
            <w:r w:rsidRPr="007A1785">
              <w:rPr>
                <w:rFonts w:eastAsia="Calibri" w:cs="Arial"/>
                <w:b/>
                <w:szCs w:val="24"/>
              </w:rPr>
              <w:t xml:space="preserve">3.2.1 Staffing </w:t>
            </w:r>
          </w:p>
          <w:p w14:paraId="271D350F" w14:textId="77777777" w:rsidR="005455EF" w:rsidRPr="007A1785" w:rsidRDefault="005455EF" w:rsidP="00C736FB">
            <w:pPr>
              <w:widowControl w:val="0"/>
              <w:autoSpaceDE w:val="0"/>
              <w:autoSpaceDN w:val="0"/>
              <w:adjustRightInd w:val="0"/>
              <w:spacing w:after="0"/>
              <w:rPr>
                <w:rFonts w:eastAsia="Times New Roman" w:cs="Arial"/>
                <w:szCs w:val="24"/>
                <w:lang w:eastAsia="en-GB"/>
              </w:rPr>
            </w:pPr>
            <w:r w:rsidRPr="007A1785">
              <w:rPr>
                <w:rFonts w:eastAsia="Calibri" w:cs="Arial"/>
                <w:szCs w:val="24"/>
              </w:rPr>
              <w:t xml:space="preserve">Staffing levels need to be negotiated locally and reviewed if standards of care are not being met. Staffing levels need to incorporate both the specialist lymphoedema workforce and the non-specialist workforce (which includes all nursing, Allied Health Professionals (AHP), pharmacy and medical staff who are not specialist lymphoedema practitioners). Services should be adequately staffed to provide assessment and treatment to their local populations as well as meeting the demands of patients referred from out of area (e.g. who are on the cancer pathway) where appropriate. Services should have suitable skill mix for the setting and type of service. </w:t>
            </w:r>
          </w:p>
          <w:p w14:paraId="26895844" w14:textId="77777777" w:rsidR="005455EF" w:rsidRPr="007A1785" w:rsidRDefault="005455EF" w:rsidP="00C736FB">
            <w:pPr>
              <w:widowControl w:val="0"/>
              <w:autoSpaceDE w:val="0"/>
              <w:autoSpaceDN w:val="0"/>
              <w:adjustRightInd w:val="0"/>
              <w:spacing w:after="0" w:line="240" w:lineRule="auto"/>
              <w:rPr>
                <w:rFonts w:eastAsia="Calibri" w:cs="Arial"/>
                <w:b/>
                <w:color w:val="FF0000"/>
                <w:szCs w:val="24"/>
              </w:rPr>
            </w:pPr>
          </w:p>
          <w:p w14:paraId="7E0BFE0B" w14:textId="77777777" w:rsidR="005455EF" w:rsidRDefault="005455EF" w:rsidP="00C736FB">
            <w:pPr>
              <w:widowControl w:val="0"/>
              <w:autoSpaceDE w:val="0"/>
              <w:autoSpaceDN w:val="0"/>
              <w:adjustRightInd w:val="0"/>
              <w:spacing w:after="0"/>
              <w:rPr>
                <w:rFonts w:eastAsia="Times New Roman" w:cs="Arial"/>
                <w:szCs w:val="24"/>
                <w:lang w:eastAsia="en-GB"/>
              </w:rPr>
            </w:pPr>
            <w:r w:rsidRPr="007A1785">
              <w:rPr>
                <w:rFonts w:eastAsia="Times New Roman" w:cs="Arial"/>
                <w:szCs w:val="24"/>
                <w:lang w:eastAsia="en-GB"/>
              </w:rPr>
              <w:t>Each team should have a skill mix with all patients being triaged by a senior member of staff (band 7 or higher). Patients may require various levels of lymphoedema management and, after triaging, can be directed to the care of the most suitable grade. The care of a patient may begin with the most specialist member of staff but could then be cascaded down through the skill mix as the condition is better managed. Members of a lymphoedema specialist team can come from a variety of backgrounds including nursing, AHPs, Manual Lymphatic Drainage (MLD) therapists and others. All staff should have skills that support holistic management e.g. rehabilitation/ exercise/ wound management, hence supporting overall service provision.</w:t>
            </w:r>
          </w:p>
          <w:p w14:paraId="2D1DE7EE" w14:textId="77777777" w:rsidR="005455EF" w:rsidRPr="00853742" w:rsidRDefault="005455EF" w:rsidP="00C736FB">
            <w:pPr>
              <w:widowControl w:val="0"/>
              <w:autoSpaceDE w:val="0"/>
              <w:autoSpaceDN w:val="0"/>
              <w:adjustRightInd w:val="0"/>
              <w:spacing w:after="0"/>
              <w:rPr>
                <w:rFonts w:eastAsia="Times New Roman" w:cs="Arial"/>
                <w:szCs w:val="24"/>
                <w:lang w:eastAsia="en-GB"/>
              </w:rPr>
            </w:pPr>
          </w:p>
          <w:p w14:paraId="6F5759B8" w14:textId="77777777" w:rsidR="005455EF" w:rsidRPr="007A1785" w:rsidRDefault="005455EF" w:rsidP="00C736FB">
            <w:pPr>
              <w:rPr>
                <w:rFonts w:eastAsia="Calibri" w:cs="Arial"/>
                <w:szCs w:val="24"/>
              </w:rPr>
            </w:pPr>
            <w:r w:rsidRPr="007A1785">
              <w:rPr>
                <w:rFonts w:eastAsia="Calibri" w:cs="Arial"/>
                <w:szCs w:val="24"/>
              </w:rPr>
              <w:t>As a guide, specialist lymphoedema services could expect each 1.0WTE lymphoedema therapist to hold a caseload of 220-250 patients/year</w:t>
            </w:r>
            <w:r w:rsidRPr="007A1785">
              <w:rPr>
                <w:rFonts w:eastAsia="Calibri" w:cs="Arial"/>
                <w:szCs w:val="24"/>
                <w:vertAlign w:val="superscript"/>
              </w:rPr>
              <w:t xml:space="preserve">24 </w:t>
            </w:r>
            <w:r w:rsidRPr="007A1785">
              <w:rPr>
                <w:rFonts w:eastAsia="Calibri" w:cs="Arial"/>
                <w:szCs w:val="24"/>
              </w:rPr>
              <w:t xml:space="preserve">but this is dependent on the availability of administrative support and clinical assistants. Staffing must include lymphoedema experts who are degree level qualified therapists as well as dedicated administrative support. It may also </w:t>
            </w:r>
            <w:r w:rsidRPr="007A1785">
              <w:rPr>
                <w:rFonts w:eastAsia="Calibri" w:cs="Arial"/>
                <w:szCs w:val="24"/>
              </w:rPr>
              <w:lastRenderedPageBreak/>
              <w:t>include MLD therapists, who should work under the supervision of a degree level qualified therapist, providing intervention as per the treatment plan designed by the qualified therapist. The lead for the service may have both clinical and strategic responsibilities. The administrative support may go beyond a traditional role and include tasks specific to lymphoedema, such as stock monitoring and other required tasks to support the therapists.</w:t>
            </w:r>
          </w:p>
          <w:p w14:paraId="0519D3E5" w14:textId="77777777" w:rsidR="005455EF" w:rsidRPr="007A1785" w:rsidRDefault="005455EF" w:rsidP="00C736FB">
            <w:pPr>
              <w:rPr>
                <w:rFonts w:eastAsia="Calibri" w:cs="Arial"/>
                <w:szCs w:val="24"/>
              </w:rPr>
            </w:pPr>
            <w:r w:rsidRPr="007A1785">
              <w:rPr>
                <w:rFonts w:eastAsia="Calibri" w:cs="Arial"/>
                <w:szCs w:val="24"/>
              </w:rPr>
              <w:t>A full outline of lymphoedema practitioner levels of responsibility is taken from the British Lymphology Society (</w:t>
            </w:r>
            <w:proofErr w:type="gramStart"/>
            <w:r w:rsidRPr="007A1785">
              <w:rPr>
                <w:rFonts w:eastAsia="Calibri" w:cs="Arial"/>
                <w:szCs w:val="24"/>
              </w:rPr>
              <w:t>BLS)  ‘</w:t>
            </w:r>
            <w:proofErr w:type="gramEnd"/>
            <w:r w:rsidRPr="007A1785">
              <w:rPr>
                <w:rFonts w:eastAsia="Calibri" w:cs="Arial"/>
                <w:szCs w:val="24"/>
              </w:rPr>
              <w:t>Professional Roles in the Care of Lymphoedema’</w:t>
            </w:r>
            <w:r w:rsidRPr="007A1785">
              <w:rPr>
                <w:rFonts w:eastAsia="Calibri" w:cs="Arial"/>
                <w:szCs w:val="24"/>
                <w:vertAlign w:val="superscript"/>
              </w:rPr>
              <w:t>25</w:t>
            </w:r>
            <w:r w:rsidRPr="007A1785">
              <w:rPr>
                <w:rFonts w:eastAsia="Calibri" w:cs="Arial"/>
                <w:szCs w:val="24"/>
              </w:rPr>
              <w:t xml:space="preserve"> and is shown below:</w:t>
            </w:r>
          </w:p>
          <w:p w14:paraId="4AE2A8F8" w14:textId="77777777" w:rsidR="005455EF" w:rsidRPr="007A1785" w:rsidRDefault="005455EF" w:rsidP="005455EF">
            <w:pPr>
              <w:numPr>
                <w:ilvl w:val="0"/>
                <w:numId w:val="7"/>
              </w:numPr>
              <w:spacing w:after="0"/>
              <w:rPr>
                <w:rFonts w:eastAsia="Calibri" w:cs="Arial"/>
                <w:szCs w:val="24"/>
              </w:rPr>
            </w:pPr>
            <w:r w:rsidRPr="007A1785">
              <w:rPr>
                <w:rFonts w:eastAsia="Calibri" w:cs="Arial"/>
                <w:szCs w:val="24"/>
              </w:rPr>
              <w:t>“Lymphoedema Assistant Practitioner (Band 4): works at all times under the direction and guidance of a state registered practitioner, who would be responsible for treatment decisions and planning care. Undertakes basic assessment (e.g. measurement of limbs) and basic treatment (e.g. skincare).  Administers simple multi-layer lymphoedema bandaging in conjunction with lymphoedema practitioners.</w:t>
            </w:r>
          </w:p>
          <w:p w14:paraId="74791572" w14:textId="77777777" w:rsidR="005455EF" w:rsidRPr="007A1785" w:rsidRDefault="005455EF" w:rsidP="005455EF">
            <w:pPr>
              <w:numPr>
                <w:ilvl w:val="0"/>
                <w:numId w:val="7"/>
              </w:numPr>
              <w:spacing w:after="0"/>
              <w:rPr>
                <w:rFonts w:eastAsia="Calibri" w:cs="Arial"/>
                <w:szCs w:val="24"/>
              </w:rPr>
            </w:pPr>
            <w:r w:rsidRPr="007A1785">
              <w:rPr>
                <w:rFonts w:eastAsia="Calibri" w:cs="Arial"/>
                <w:szCs w:val="24"/>
              </w:rPr>
              <w:t>Lymphoedema practitioner (Band 5): plans care for those with uncomplicated lymphoedema and those with stable lymphoedema in long-term management including skin care, exercise, simple lymphatic drainage (SLD) and compression garments. Also performs simple bandaging under guidance of a practitioner at level 6 or above. Undertakes assessment, monitoring, patient support and information provision.</w:t>
            </w:r>
          </w:p>
          <w:p w14:paraId="6438B112" w14:textId="77777777" w:rsidR="005455EF" w:rsidRPr="007A1785" w:rsidRDefault="005455EF" w:rsidP="005455EF">
            <w:pPr>
              <w:numPr>
                <w:ilvl w:val="0"/>
                <w:numId w:val="7"/>
              </w:numPr>
              <w:spacing w:after="0"/>
              <w:rPr>
                <w:rFonts w:eastAsia="Calibri" w:cs="Arial"/>
                <w:szCs w:val="24"/>
              </w:rPr>
            </w:pPr>
            <w:r w:rsidRPr="007A1785">
              <w:rPr>
                <w:rFonts w:eastAsia="Calibri" w:cs="Arial"/>
                <w:szCs w:val="24"/>
              </w:rPr>
              <w:t>Lymphoedema specialist practitioner (Band 6): Manages all types of lymphoedema with a degree of autonomy and responsibility for own caseload under supervision of advanced lymphoedema practitioner.</w:t>
            </w:r>
          </w:p>
          <w:p w14:paraId="6DEDE6B6" w14:textId="77777777" w:rsidR="005455EF" w:rsidRPr="007A1785" w:rsidRDefault="005455EF" w:rsidP="005455EF">
            <w:pPr>
              <w:numPr>
                <w:ilvl w:val="0"/>
                <w:numId w:val="7"/>
              </w:numPr>
              <w:spacing w:after="0"/>
              <w:rPr>
                <w:rFonts w:eastAsia="Calibri" w:cs="Arial"/>
                <w:szCs w:val="24"/>
              </w:rPr>
            </w:pPr>
            <w:r w:rsidRPr="007A1785">
              <w:rPr>
                <w:rFonts w:eastAsia="Calibri" w:cs="Arial"/>
                <w:szCs w:val="24"/>
              </w:rPr>
              <w:t>Lymphoedema Advanced Practitioner (Band 7): Experienced clinical professional empowered to make high-level clinical decisions and who has high standards of clinical skills (including assessment and diagnosis) and theoretical knowledge.</w:t>
            </w:r>
          </w:p>
          <w:p w14:paraId="5AB8D8E4" w14:textId="77777777" w:rsidR="005455EF" w:rsidRPr="007A1785" w:rsidRDefault="005455EF" w:rsidP="005455EF">
            <w:pPr>
              <w:numPr>
                <w:ilvl w:val="0"/>
                <w:numId w:val="7"/>
              </w:numPr>
              <w:spacing w:after="0"/>
              <w:rPr>
                <w:rFonts w:eastAsia="Calibri" w:cs="Arial"/>
                <w:szCs w:val="24"/>
              </w:rPr>
            </w:pPr>
            <w:r w:rsidRPr="007A1785">
              <w:rPr>
                <w:rFonts w:eastAsia="Calibri" w:cs="Arial"/>
                <w:szCs w:val="24"/>
              </w:rPr>
              <w:t xml:space="preserve">Lymphoedema Consultant Practitioner (Band 8): High-level strategic role in developing and managing services, perhaps for a health board or authority. Clinical commitment would be condensed and focus on complex cases and offering support to other team members”. </w:t>
            </w:r>
          </w:p>
          <w:p w14:paraId="00657794" w14:textId="77777777" w:rsidR="005455EF" w:rsidRPr="007A1785" w:rsidRDefault="005455EF" w:rsidP="005455EF">
            <w:pPr>
              <w:widowControl w:val="0"/>
              <w:numPr>
                <w:ilvl w:val="0"/>
                <w:numId w:val="7"/>
              </w:numPr>
              <w:autoSpaceDE w:val="0"/>
              <w:autoSpaceDN w:val="0"/>
              <w:adjustRightInd w:val="0"/>
              <w:spacing w:after="0"/>
              <w:rPr>
                <w:rFonts w:eastAsia="Calibri" w:cs="Arial"/>
                <w:szCs w:val="24"/>
              </w:rPr>
            </w:pPr>
            <w:r w:rsidRPr="007A1785">
              <w:rPr>
                <w:rFonts w:eastAsia="Calibri" w:cs="Arial"/>
                <w:szCs w:val="24"/>
              </w:rPr>
              <w:t xml:space="preserve">Non-specialist (or generalist practitioners): These are healthcare professionals (HCP) who are likely to </w:t>
            </w:r>
            <w:proofErr w:type="gramStart"/>
            <w:r w:rsidRPr="007A1785">
              <w:rPr>
                <w:rFonts w:eastAsia="Calibri" w:cs="Arial"/>
                <w:szCs w:val="24"/>
              </w:rPr>
              <w:t>come into contact with</w:t>
            </w:r>
            <w:proofErr w:type="gramEnd"/>
            <w:r w:rsidRPr="007A1785">
              <w:rPr>
                <w:rFonts w:eastAsia="Calibri" w:cs="Arial"/>
                <w:szCs w:val="24"/>
              </w:rPr>
              <w:t xml:space="preserve"> patients who have a predisposition to lymphoedema and who have the opportunity to care for patients with known lymphatic damage. They should have an awareness of the signs and symptoms, can offer basic skin care advice as a preventative measure and know who to refer onto should any oedema be present. An example is community nurses caring for those who are immobile and therefore may present </w:t>
            </w:r>
            <w:r w:rsidRPr="007A1785">
              <w:rPr>
                <w:rFonts w:eastAsia="Calibri" w:cs="Arial"/>
                <w:szCs w:val="24"/>
              </w:rPr>
              <w:lastRenderedPageBreak/>
              <w:t>with dependent oedema.</w:t>
            </w:r>
          </w:p>
          <w:p w14:paraId="4FA90696" w14:textId="77777777" w:rsidR="005455EF" w:rsidRPr="007A1785" w:rsidRDefault="005455EF" w:rsidP="00C736FB">
            <w:pPr>
              <w:widowControl w:val="0"/>
              <w:autoSpaceDE w:val="0"/>
              <w:autoSpaceDN w:val="0"/>
              <w:adjustRightInd w:val="0"/>
              <w:spacing w:after="0" w:line="240" w:lineRule="auto"/>
              <w:rPr>
                <w:rFonts w:eastAsia="Times New Roman" w:cs="Arial"/>
                <w:szCs w:val="24"/>
                <w:lang w:eastAsia="en-GB"/>
              </w:rPr>
            </w:pPr>
          </w:p>
          <w:p w14:paraId="226E8D93" w14:textId="77777777" w:rsidR="005455EF" w:rsidRPr="007A1785" w:rsidRDefault="005455EF" w:rsidP="00C736FB">
            <w:pPr>
              <w:widowControl w:val="0"/>
              <w:autoSpaceDE w:val="0"/>
              <w:autoSpaceDN w:val="0"/>
              <w:adjustRightInd w:val="0"/>
              <w:spacing w:after="0" w:line="240" w:lineRule="auto"/>
              <w:rPr>
                <w:rFonts w:eastAsia="Times New Roman" w:cs="Arial"/>
                <w:szCs w:val="24"/>
                <w:lang w:eastAsia="en-GB"/>
              </w:rPr>
            </w:pPr>
            <w:r w:rsidRPr="007A1785">
              <w:rPr>
                <w:rFonts w:eastAsia="Times New Roman" w:cs="Arial"/>
                <w:szCs w:val="24"/>
                <w:lang w:eastAsia="en-GB"/>
              </w:rPr>
              <w:t>Caseload mix is also discussed within BLS National Lymphoedema Tariff Guide</w:t>
            </w:r>
            <w:r w:rsidRPr="007A1785">
              <w:rPr>
                <w:rFonts w:eastAsia="Times New Roman" w:cs="Arial"/>
                <w:szCs w:val="24"/>
                <w:vertAlign w:val="superscript"/>
                <w:lang w:eastAsia="en-GB"/>
              </w:rPr>
              <w:t>24</w:t>
            </w:r>
            <w:r w:rsidRPr="007A1785">
              <w:rPr>
                <w:rFonts w:eastAsia="Times New Roman" w:cs="Arial"/>
                <w:szCs w:val="24"/>
                <w:lang w:eastAsia="en-GB"/>
              </w:rPr>
              <w:t>.</w:t>
            </w:r>
          </w:p>
          <w:p w14:paraId="063A038B" w14:textId="77777777" w:rsidR="005455EF" w:rsidRPr="007A1785" w:rsidRDefault="005455EF" w:rsidP="00C736FB">
            <w:pPr>
              <w:widowControl w:val="0"/>
              <w:autoSpaceDE w:val="0"/>
              <w:autoSpaceDN w:val="0"/>
              <w:adjustRightInd w:val="0"/>
              <w:spacing w:after="0" w:line="240" w:lineRule="auto"/>
              <w:rPr>
                <w:rFonts w:eastAsia="Times New Roman" w:cs="Arial"/>
                <w:szCs w:val="24"/>
                <w:lang w:eastAsia="en-GB"/>
              </w:rPr>
            </w:pPr>
          </w:p>
          <w:p w14:paraId="7AA69561" w14:textId="77777777" w:rsidR="005455EF" w:rsidRPr="007A1785" w:rsidRDefault="005455EF" w:rsidP="00C736FB">
            <w:pPr>
              <w:spacing w:after="0" w:line="240" w:lineRule="auto"/>
              <w:rPr>
                <w:rFonts w:eastAsia="Calibri" w:cs="Arial"/>
                <w:b/>
                <w:szCs w:val="24"/>
              </w:rPr>
            </w:pPr>
            <w:r w:rsidRPr="007A1785">
              <w:rPr>
                <w:rFonts w:eastAsia="Calibri" w:cs="Arial"/>
                <w:b/>
                <w:szCs w:val="24"/>
              </w:rPr>
              <w:t>3.2.2 Clinical space</w:t>
            </w:r>
          </w:p>
          <w:p w14:paraId="63BD98AE" w14:textId="77777777" w:rsidR="005455EF" w:rsidRPr="007A1785" w:rsidRDefault="005455EF" w:rsidP="00C736FB">
            <w:pPr>
              <w:spacing w:after="0"/>
              <w:rPr>
                <w:rFonts w:eastAsia="Calibri" w:cs="Arial"/>
                <w:szCs w:val="24"/>
              </w:rPr>
            </w:pPr>
            <w:r w:rsidRPr="007A1785">
              <w:rPr>
                <w:rFonts w:eastAsia="Calibri" w:cs="Arial"/>
                <w:szCs w:val="24"/>
              </w:rPr>
              <w:t xml:space="preserve">All lymphoedema services need dedicated clinical space. Some clinics may have assessment equipment and electric plinths, which are bulky, heavy and cannot easily be moved. Bariatric equipment may also be needed. Privacy is important when dealing with patients who have </w:t>
            </w:r>
            <w:r w:rsidRPr="00C56D8B">
              <w:rPr>
                <w:rFonts w:eastAsia="Calibri" w:cs="Arial"/>
                <w:szCs w:val="24"/>
              </w:rPr>
              <w:t>lymphoedema as</w:t>
            </w:r>
            <w:r w:rsidRPr="007A1785">
              <w:rPr>
                <w:rFonts w:eastAsia="Calibri" w:cs="Arial"/>
                <w:szCs w:val="24"/>
              </w:rPr>
              <w:t xml:space="preserve"> they will often need to get undressed and may be discussing issues of a sensitive nature. Clinical rooms are more suitable than cubicles with curtains.</w:t>
            </w:r>
          </w:p>
          <w:p w14:paraId="7B974185" w14:textId="77777777" w:rsidR="005455EF" w:rsidRPr="007A1785" w:rsidRDefault="005455EF" w:rsidP="00C736FB">
            <w:pPr>
              <w:spacing w:line="240" w:lineRule="auto"/>
              <w:rPr>
                <w:rFonts w:eastAsia="Calibri" w:cs="Arial"/>
                <w:szCs w:val="24"/>
              </w:rPr>
            </w:pPr>
          </w:p>
          <w:p w14:paraId="74B9843F" w14:textId="77777777" w:rsidR="005455EF" w:rsidRPr="007A1785" w:rsidRDefault="005455EF" w:rsidP="00C736FB">
            <w:pPr>
              <w:spacing w:after="0" w:line="240" w:lineRule="auto"/>
              <w:rPr>
                <w:rFonts w:eastAsia="Calibri" w:cs="Arial"/>
                <w:b/>
                <w:szCs w:val="24"/>
              </w:rPr>
            </w:pPr>
            <w:r w:rsidRPr="007A1785">
              <w:rPr>
                <w:rFonts w:eastAsia="Calibri" w:cs="Arial"/>
                <w:b/>
                <w:szCs w:val="24"/>
              </w:rPr>
              <w:t>3.2.3 Multidisciplinary team (MDT) working</w:t>
            </w:r>
          </w:p>
          <w:p w14:paraId="0C136BB0" w14:textId="77777777" w:rsidR="005455EF" w:rsidRPr="007A1785" w:rsidRDefault="005455EF" w:rsidP="00C736FB">
            <w:pPr>
              <w:spacing w:after="0"/>
              <w:rPr>
                <w:rFonts w:eastAsia="Calibri" w:cs="Arial"/>
                <w:szCs w:val="24"/>
              </w:rPr>
            </w:pPr>
            <w:r w:rsidRPr="007A1785">
              <w:rPr>
                <w:rFonts w:eastAsia="Calibri" w:cs="Arial"/>
                <w:szCs w:val="24"/>
              </w:rPr>
              <w:t xml:space="preserve">Good working relations and </w:t>
            </w:r>
            <w:proofErr w:type="spellStart"/>
            <w:r w:rsidRPr="007A1785">
              <w:rPr>
                <w:rFonts w:eastAsia="Calibri" w:cs="Arial"/>
                <w:szCs w:val="24"/>
              </w:rPr>
              <w:t>well co-ordinated</w:t>
            </w:r>
            <w:proofErr w:type="spellEnd"/>
            <w:r w:rsidRPr="007A1785">
              <w:rPr>
                <w:rFonts w:eastAsia="Calibri" w:cs="Arial"/>
                <w:szCs w:val="24"/>
              </w:rPr>
              <w:t>, effective MDT working is required for all teams looking after patients with cancer-related lymphoedema. Good working relationships are needed in order to:</w:t>
            </w:r>
          </w:p>
          <w:p w14:paraId="6016E9B8" w14:textId="77777777" w:rsidR="005455EF" w:rsidRPr="007A1785" w:rsidRDefault="005455EF" w:rsidP="005455EF">
            <w:pPr>
              <w:pStyle w:val="ListParagraph"/>
              <w:numPr>
                <w:ilvl w:val="0"/>
                <w:numId w:val="7"/>
              </w:numPr>
              <w:spacing w:after="0"/>
              <w:rPr>
                <w:rFonts w:ascii="Arial" w:eastAsia="Calibri" w:hAnsi="Arial" w:cs="Arial"/>
                <w:szCs w:val="24"/>
              </w:rPr>
            </w:pPr>
            <w:r w:rsidRPr="007A1785">
              <w:rPr>
                <w:rFonts w:ascii="Arial" w:eastAsia="Calibri" w:hAnsi="Arial" w:cs="Arial"/>
                <w:szCs w:val="24"/>
              </w:rPr>
              <w:t>Secure timely and appropriate referrals into the service for assessment, treatment or advice.</w:t>
            </w:r>
          </w:p>
          <w:p w14:paraId="6A112D2E" w14:textId="77777777" w:rsidR="005455EF" w:rsidRPr="007A1785" w:rsidRDefault="005455EF" w:rsidP="005455EF">
            <w:pPr>
              <w:pStyle w:val="ListParagraph"/>
              <w:numPr>
                <w:ilvl w:val="0"/>
                <w:numId w:val="7"/>
              </w:numPr>
              <w:spacing w:after="0"/>
              <w:rPr>
                <w:rFonts w:ascii="Arial" w:eastAsia="Calibri" w:hAnsi="Arial" w:cs="Arial"/>
                <w:szCs w:val="24"/>
              </w:rPr>
            </w:pPr>
            <w:r w:rsidRPr="007A1785">
              <w:rPr>
                <w:rFonts w:ascii="Arial" w:eastAsia="Calibri" w:hAnsi="Arial" w:cs="Arial"/>
                <w:szCs w:val="24"/>
              </w:rPr>
              <w:t>Secure rapid access to a clinician should there be a clinical concern e.g. suspected cellulitis</w:t>
            </w:r>
          </w:p>
          <w:p w14:paraId="2FFF28C9" w14:textId="77777777" w:rsidR="005455EF" w:rsidRPr="007A1785" w:rsidRDefault="005455EF" w:rsidP="005455EF">
            <w:pPr>
              <w:pStyle w:val="ListParagraph"/>
              <w:numPr>
                <w:ilvl w:val="0"/>
                <w:numId w:val="7"/>
              </w:numPr>
              <w:spacing w:after="0"/>
              <w:rPr>
                <w:rFonts w:ascii="Arial" w:eastAsia="Calibri" w:hAnsi="Arial" w:cs="Arial"/>
                <w:szCs w:val="24"/>
              </w:rPr>
            </w:pPr>
            <w:r w:rsidRPr="007A1785">
              <w:rPr>
                <w:rFonts w:ascii="Arial" w:eastAsia="Calibri" w:hAnsi="Arial" w:cs="Arial"/>
                <w:szCs w:val="24"/>
              </w:rPr>
              <w:t>Secure timely referrals from the service where concerns exist about progressive disease or lymphoedema related complications or where further management or specialist care is needed e.g. referral to psychological support services.</w:t>
            </w:r>
          </w:p>
          <w:p w14:paraId="6ACC7026" w14:textId="77777777" w:rsidR="005455EF" w:rsidRPr="007A1785" w:rsidRDefault="005455EF" w:rsidP="00C736FB">
            <w:pPr>
              <w:spacing w:after="0" w:line="240" w:lineRule="auto"/>
              <w:rPr>
                <w:rFonts w:eastAsia="Calibri" w:cs="Arial"/>
                <w:b/>
                <w:szCs w:val="24"/>
              </w:rPr>
            </w:pPr>
          </w:p>
          <w:p w14:paraId="3FF7466F" w14:textId="77777777" w:rsidR="005455EF" w:rsidRPr="007A1785" w:rsidRDefault="005455EF" w:rsidP="00C736FB">
            <w:pPr>
              <w:spacing w:after="0" w:line="240" w:lineRule="auto"/>
              <w:rPr>
                <w:rFonts w:eastAsia="Calibri" w:cs="Arial"/>
                <w:b/>
                <w:szCs w:val="24"/>
              </w:rPr>
            </w:pPr>
            <w:r w:rsidRPr="007A1785">
              <w:rPr>
                <w:rFonts w:eastAsia="Calibri" w:cs="Arial"/>
                <w:b/>
                <w:szCs w:val="24"/>
              </w:rPr>
              <w:t>3.2.4 Education &amp; training</w:t>
            </w:r>
          </w:p>
          <w:p w14:paraId="0C55E812" w14:textId="77777777" w:rsidR="005455EF" w:rsidRPr="007A1785" w:rsidRDefault="005455EF" w:rsidP="00C736FB">
            <w:pPr>
              <w:spacing w:after="0" w:line="240" w:lineRule="auto"/>
              <w:rPr>
                <w:rFonts w:eastAsia="Calibri" w:cs="Arial"/>
                <w:szCs w:val="24"/>
              </w:rPr>
            </w:pPr>
            <w:r w:rsidRPr="007A1785">
              <w:rPr>
                <w:rFonts w:eastAsia="Calibri" w:cs="Arial"/>
                <w:szCs w:val="24"/>
              </w:rPr>
              <w:t xml:space="preserve">Managers should note that the costs of travel and/or accommodation might need to be factored into the costs of providing training for staff as many courses are provided </w:t>
            </w:r>
            <w:proofErr w:type="spellStart"/>
            <w:r w:rsidRPr="007A1785">
              <w:rPr>
                <w:rFonts w:eastAsia="Calibri" w:cs="Arial"/>
                <w:szCs w:val="24"/>
              </w:rPr>
              <w:t>outwith</w:t>
            </w:r>
            <w:proofErr w:type="spellEnd"/>
            <w:r w:rsidRPr="007A1785">
              <w:rPr>
                <w:rFonts w:eastAsia="Calibri" w:cs="Arial"/>
                <w:szCs w:val="24"/>
              </w:rPr>
              <w:t xml:space="preserve"> London.</w:t>
            </w:r>
          </w:p>
          <w:p w14:paraId="56B4A28D" w14:textId="77777777" w:rsidR="005455EF" w:rsidRPr="007A1785" w:rsidRDefault="005455EF" w:rsidP="00C736FB">
            <w:pPr>
              <w:spacing w:after="0" w:line="240" w:lineRule="auto"/>
              <w:rPr>
                <w:rFonts w:eastAsia="Calibri" w:cs="Arial"/>
                <w:b/>
                <w:szCs w:val="24"/>
              </w:rPr>
            </w:pPr>
          </w:p>
          <w:p w14:paraId="6ACCD4E9" w14:textId="77777777" w:rsidR="005455EF" w:rsidRPr="007A1785" w:rsidRDefault="005455EF" w:rsidP="00C736FB">
            <w:pPr>
              <w:spacing w:after="0" w:line="240" w:lineRule="auto"/>
              <w:rPr>
                <w:rFonts w:eastAsia="Calibri" w:cs="Arial"/>
                <w:b/>
                <w:color w:val="FF0000"/>
                <w:szCs w:val="24"/>
              </w:rPr>
            </w:pPr>
            <w:r w:rsidRPr="007A1785">
              <w:rPr>
                <w:rFonts w:eastAsia="Calibri" w:cs="Arial"/>
                <w:b/>
                <w:szCs w:val="24"/>
              </w:rPr>
              <w:t xml:space="preserve">Specialist staff </w:t>
            </w:r>
          </w:p>
          <w:p w14:paraId="4F10D8BE" w14:textId="77777777" w:rsidR="005455EF" w:rsidRPr="007A1785" w:rsidRDefault="005455EF" w:rsidP="00C736FB">
            <w:pPr>
              <w:rPr>
                <w:rFonts w:eastAsia="Calibri" w:cs="Arial"/>
                <w:szCs w:val="24"/>
              </w:rPr>
            </w:pPr>
            <w:r w:rsidRPr="007A1785">
              <w:rPr>
                <w:rFonts w:eastAsia="Calibri" w:cs="Arial"/>
                <w:szCs w:val="24"/>
              </w:rPr>
              <w:t>All specialist staff must undergo specialist training in line with the BLS Professional roles in the Care of Lymphoedema (2016)</w:t>
            </w:r>
            <w:r w:rsidRPr="007A1785">
              <w:rPr>
                <w:rFonts w:eastAsia="Calibri" w:cs="Arial"/>
                <w:szCs w:val="24"/>
                <w:vertAlign w:val="superscript"/>
              </w:rPr>
              <w:t>25</w:t>
            </w:r>
            <w:r w:rsidRPr="007A1785">
              <w:rPr>
                <w:rFonts w:eastAsia="Calibri" w:cs="Arial"/>
                <w:szCs w:val="24"/>
              </w:rPr>
              <w:t xml:space="preserve">. The provision of MLD to patients with lymphoedema should be performed by those with certified training from one of the following schools of MLD: </w:t>
            </w:r>
          </w:p>
          <w:p w14:paraId="5457D2A7" w14:textId="77777777" w:rsidR="005455EF" w:rsidRPr="007A1785" w:rsidRDefault="005455EF" w:rsidP="005455EF">
            <w:pPr>
              <w:pStyle w:val="ListParagraph"/>
              <w:numPr>
                <w:ilvl w:val="0"/>
                <w:numId w:val="7"/>
              </w:numPr>
              <w:rPr>
                <w:rFonts w:ascii="Arial" w:eastAsia="Calibri" w:hAnsi="Arial" w:cs="Arial"/>
                <w:szCs w:val="24"/>
              </w:rPr>
            </w:pPr>
            <w:proofErr w:type="spellStart"/>
            <w:r w:rsidRPr="007A1785">
              <w:rPr>
                <w:rFonts w:ascii="Arial" w:eastAsia="Calibri" w:hAnsi="Arial" w:cs="Arial"/>
                <w:szCs w:val="24"/>
              </w:rPr>
              <w:t>Casley</w:t>
            </w:r>
            <w:proofErr w:type="spellEnd"/>
            <w:r w:rsidRPr="007A1785">
              <w:rPr>
                <w:rFonts w:ascii="Arial" w:eastAsia="Calibri" w:hAnsi="Arial" w:cs="Arial"/>
                <w:szCs w:val="24"/>
              </w:rPr>
              <w:t xml:space="preserve"> Smith</w:t>
            </w:r>
          </w:p>
          <w:p w14:paraId="48394482" w14:textId="77777777" w:rsidR="005455EF" w:rsidRPr="007A1785" w:rsidRDefault="005455EF" w:rsidP="005455EF">
            <w:pPr>
              <w:pStyle w:val="ListParagraph"/>
              <w:numPr>
                <w:ilvl w:val="0"/>
                <w:numId w:val="7"/>
              </w:numPr>
              <w:rPr>
                <w:rFonts w:ascii="Arial" w:eastAsia="Calibri" w:hAnsi="Arial" w:cs="Arial"/>
                <w:szCs w:val="24"/>
              </w:rPr>
            </w:pPr>
            <w:r w:rsidRPr="007A1785">
              <w:rPr>
                <w:rFonts w:ascii="Arial" w:eastAsia="Calibri" w:hAnsi="Arial" w:cs="Arial"/>
                <w:szCs w:val="24"/>
              </w:rPr>
              <w:t>FG-MLD</w:t>
            </w:r>
          </w:p>
          <w:p w14:paraId="58060205" w14:textId="77777777" w:rsidR="005455EF" w:rsidRPr="007A1785" w:rsidRDefault="005455EF" w:rsidP="005455EF">
            <w:pPr>
              <w:pStyle w:val="ListParagraph"/>
              <w:numPr>
                <w:ilvl w:val="0"/>
                <w:numId w:val="7"/>
              </w:numPr>
              <w:rPr>
                <w:rFonts w:ascii="Arial" w:eastAsia="Calibri" w:hAnsi="Arial" w:cs="Arial"/>
                <w:szCs w:val="24"/>
              </w:rPr>
            </w:pPr>
            <w:proofErr w:type="spellStart"/>
            <w:r w:rsidRPr="007A1785">
              <w:rPr>
                <w:rFonts w:ascii="Arial" w:eastAsia="Calibri" w:hAnsi="Arial" w:cs="Arial"/>
                <w:szCs w:val="24"/>
              </w:rPr>
              <w:t>Foldi</w:t>
            </w:r>
            <w:proofErr w:type="spellEnd"/>
          </w:p>
          <w:p w14:paraId="79886F00" w14:textId="77777777" w:rsidR="005455EF" w:rsidRPr="007A1785" w:rsidRDefault="005455EF" w:rsidP="005455EF">
            <w:pPr>
              <w:pStyle w:val="ListParagraph"/>
              <w:numPr>
                <w:ilvl w:val="0"/>
                <w:numId w:val="7"/>
              </w:numPr>
              <w:rPr>
                <w:rFonts w:ascii="Arial" w:eastAsia="Calibri" w:hAnsi="Arial" w:cs="Arial"/>
                <w:szCs w:val="24"/>
              </w:rPr>
            </w:pPr>
            <w:proofErr w:type="spellStart"/>
            <w:r w:rsidRPr="007A1785">
              <w:rPr>
                <w:rFonts w:ascii="Arial" w:eastAsia="Calibri" w:hAnsi="Arial" w:cs="Arial"/>
                <w:szCs w:val="24"/>
              </w:rPr>
              <w:t>Vodder</w:t>
            </w:r>
            <w:proofErr w:type="spellEnd"/>
          </w:p>
          <w:p w14:paraId="02175681" w14:textId="77777777" w:rsidR="005455EF" w:rsidRPr="007A1785" w:rsidRDefault="005455EF" w:rsidP="00C736FB">
            <w:pPr>
              <w:rPr>
                <w:rFonts w:eastAsia="Calibri" w:cs="Arial"/>
                <w:szCs w:val="24"/>
              </w:rPr>
            </w:pPr>
            <w:r w:rsidRPr="007A1785">
              <w:rPr>
                <w:rFonts w:eastAsia="Calibri" w:cs="Arial"/>
                <w:szCs w:val="24"/>
              </w:rPr>
              <w:t xml:space="preserve">Lymphoedema practitioners should also provide non-accredited teaching to the wider workforce (e.g. breast care nurses, AHPs, primary care staff) with emphasis on awareness raising and facilitating early referrals into specialist </w:t>
            </w:r>
            <w:r w:rsidRPr="007A1785">
              <w:rPr>
                <w:rFonts w:eastAsia="Calibri" w:cs="Arial"/>
                <w:szCs w:val="24"/>
              </w:rPr>
              <w:lastRenderedPageBreak/>
              <w:t>services. For example, within cancer centres, specialist staff should teach pre-surgical measurement techniques. Expert practitioners may be part of organising and teaching on accredited courses and/or within higher education institutes. All members of the lymph</w:t>
            </w:r>
            <w:r>
              <w:rPr>
                <w:rFonts w:eastAsia="Calibri" w:cs="Arial"/>
                <w:szCs w:val="24"/>
              </w:rPr>
              <w:t>o</w:t>
            </w:r>
            <w:r w:rsidRPr="007A1785">
              <w:rPr>
                <w:rFonts w:eastAsia="Calibri" w:cs="Arial"/>
                <w:szCs w:val="24"/>
              </w:rPr>
              <w:t>edema team have a responsibility for remaining up to date with their continuous professional development, in line with professional registration requirements.</w:t>
            </w:r>
          </w:p>
          <w:p w14:paraId="545E3DF2" w14:textId="77777777" w:rsidR="005455EF" w:rsidRPr="007A1785" w:rsidRDefault="005455EF" w:rsidP="00C736FB">
            <w:pPr>
              <w:rPr>
                <w:rFonts w:eastAsia="Calibri"/>
                <w:szCs w:val="24"/>
              </w:rPr>
            </w:pPr>
            <w:r w:rsidRPr="007A1785">
              <w:rPr>
                <w:rFonts w:eastAsia="Calibri"/>
                <w:szCs w:val="24"/>
              </w:rPr>
              <w:t>All practitioners must update their practice according to the School’s recommendations. Information about certified practitioners able to treat patients with lymphoedema is available from MLD-UK (</w:t>
            </w:r>
            <w:hyperlink r:id="rId7" w:history="1">
              <w:r w:rsidRPr="007A1785">
                <w:rPr>
                  <w:rStyle w:val="Hyperlink"/>
                  <w:rFonts w:eastAsia="Calibri"/>
                  <w:szCs w:val="24"/>
                </w:rPr>
                <w:t>http://www.mlduk.org.uk</w:t>
              </w:r>
            </w:hyperlink>
            <w:r w:rsidRPr="007A1785">
              <w:rPr>
                <w:rFonts w:eastAsia="Calibri"/>
                <w:szCs w:val="24"/>
              </w:rPr>
              <w:t>); British Lymphology Society (BLS) (</w:t>
            </w:r>
            <w:hyperlink r:id="rId8" w:history="1">
              <w:r w:rsidRPr="007A1785">
                <w:rPr>
                  <w:rStyle w:val="Hyperlink"/>
                  <w:rFonts w:eastAsia="Calibri"/>
                  <w:szCs w:val="24"/>
                </w:rPr>
                <w:t>https://www.thebls.com</w:t>
              </w:r>
            </w:hyperlink>
            <w:r w:rsidRPr="007A1785">
              <w:rPr>
                <w:rFonts w:eastAsia="Calibri"/>
                <w:szCs w:val="24"/>
              </w:rPr>
              <w:t>); Lymphoedema Support Network (LSN) (</w:t>
            </w:r>
            <w:hyperlink r:id="rId9" w:history="1">
              <w:r w:rsidRPr="007A1785">
                <w:rPr>
                  <w:rStyle w:val="Hyperlink"/>
                  <w:rFonts w:eastAsia="Calibri"/>
                  <w:szCs w:val="24"/>
                </w:rPr>
                <w:t>https://www.lymphoedema.org</w:t>
              </w:r>
            </w:hyperlink>
            <w:r w:rsidRPr="007A1785">
              <w:rPr>
                <w:rFonts w:eastAsia="Calibri"/>
                <w:szCs w:val="24"/>
              </w:rPr>
              <w:t>); and Lymphoedema</w:t>
            </w:r>
            <w:r>
              <w:rPr>
                <w:rFonts w:eastAsia="Calibri"/>
                <w:szCs w:val="24"/>
              </w:rPr>
              <w:t xml:space="preserve"> </w:t>
            </w:r>
            <w:r w:rsidRPr="007A1785">
              <w:rPr>
                <w:rFonts w:eastAsia="Calibri"/>
                <w:szCs w:val="24"/>
              </w:rPr>
              <w:t>Training Academy (LTA) (</w:t>
            </w:r>
            <w:hyperlink r:id="rId10" w:history="1">
              <w:r w:rsidRPr="007A1785">
                <w:rPr>
                  <w:rStyle w:val="Hyperlink"/>
                  <w:rFonts w:eastAsia="Calibri"/>
                  <w:szCs w:val="24"/>
                </w:rPr>
                <w:t>http://www.lymph.org.uk/</w:t>
              </w:r>
            </w:hyperlink>
            <w:r w:rsidRPr="007A1785">
              <w:rPr>
                <w:rFonts w:eastAsia="Calibri"/>
                <w:szCs w:val="24"/>
              </w:rPr>
              <w:t>)</w:t>
            </w:r>
          </w:p>
          <w:p w14:paraId="3E7B57C4" w14:textId="77777777" w:rsidR="005455EF" w:rsidRPr="007A1785" w:rsidRDefault="005455EF" w:rsidP="00C736FB">
            <w:pPr>
              <w:spacing w:after="0" w:line="240" w:lineRule="auto"/>
              <w:rPr>
                <w:rFonts w:eastAsia="Calibri" w:cs="Arial"/>
                <w:szCs w:val="24"/>
              </w:rPr>
            </w:pPr>
          </w:p>
          <w:p w14:paraId="1CE2C56F" w14:textId="77777777" w:rsidR="005455EF" w:rsidRPr="007A1785" w:rsidRDefault="005455EF" w:rsidP="00C736FB">
            <w:pPr>
              <w:spacing w:after="0" w:line="240" w:lineRule="auto"/>
              <w:rPr>
                <w:rFonts w:eastAsia="Calibri" w:cs="Arial"/>
                <w:b/>
                <w:color w:val="FF0000"/>
                <w:szCs w:val="24"/>
              </w:rPr>
            </w:pPr>
            <w:r w:rsidRPr="007A1785">
              <w:rPr>
                <w:rFonts w:eastAsia="Calibri" w:cs="Arial"/>
                <w:b/>
                <w:szCs w:val="24"/>
              </w:rPr>
              <w:t xml:space="preserve">Non-specialist staff </w:t>
            </w:r>
          </w:p>
          <w:p w14:paraId="42BCF4E3" w14:textId="77777777" w:rsidR="005455EF" w:rsidRPr="007A1785" w:rsidRDefault="005455EF" w:rsidP="00C736FB">
            <w:pPr>
              <w:spacing w:after="0"/>
              <w:rPr>
                <w:rFonts w:eastAsia="Calibri" w:cs="Arial"/>
                <w:szCs w:val="24"/>
              </w:rPr>
            </w:pPr>
            <w:r w:rsidRPr="007A1785">
              <w:rPr>
                <w:rFonts w:eastAsia="Calibri" w:cs="Arial"/>
                <w:szCs w:val="24"/>
              </w:rPr>
              <w:t>All staff involved in caring for patients with cancer related lymph</w:t>
            </w:r>
            <w:r>
              <w:rPr>
                <w:rFonts w:eastAsia="Calibri" w:cs="Arial"/>
                <w:szCs w:val="24"/>
              </w:rPr>
              <w:t>o</w:t>
            </w:r>
            <w:r w:rsidRPr="007A1785">
              <w:rPr>
                <w:rFonts w:eastAsia="Calibri" w:cs="Arial"/>
                <w:szCs w:val="24"/>
              </w:rPr>
              <w:t>edema require the following skills:</w:t>
            </w:r>
          </w:p>
          <w:p w14:paraId="660B7FD4" w14:textId="77777777" w:rsidR="005455EF" w:rsidRPr="007A1785" w:rsidRDefault="005455EF" w:rsidP="005455EF">
            <w:pPr>
              <w:pStyle w:val="ListParagraph"/>
              <w:numPr>
                <w:ilvl w:val="0"/>
                <w:numId w:val="7"/>
              </w:numPr>
              <w:spacing w:after="0"/>
              <w:rPr>
                <w:rFonts w:ascii="Arial" w:eastAsia="Calibri" w:hAnsi="Arial" w:cs="Arial"/>
                <w:szCs w:val="24"/>
              </w:rPr>
            </w:pPr>
            <w:r w:rsidRPr="007A1785">
              <w:rPr>
                <w:rFonts w:ascii="Arial" w:eastAsia="Calibri" w:hAnsi="Arial" w:cs="Arial"/>
                <w:szCs w:val="24"/>
              </w:rPr>
              <w:t>Identifying patients at risk of lymphoedema and being able to advise them concerning why they are at risk, how to minimise risk, what to look out for and how to seek advice.</w:t>
            </w:r>
          </w:p>
          <w:p w14:paraId="6233E046" w14:textId="77777777" w:rsidR="005455EF" w:rsidRPr="007A1785" w:rsidRDefault="005455EF" w:rsidP="005455EF">
            <w:pPr>
              <w:numPr>
                <w:ilvl w:val="0"/>
                <w:numId w:val="7"/>
              </w:numPr>
              <w:spacing w:after="0"/>
              <w:rPr>
                <w:rFonts w:eastAsia="Calibri" w:cs="Arial"/>
                <w:szCs w:val="24"/>
              </w:rPr>
            </w:pPr>
            <w:r w:rsidRPr="007A1785">
              <w:rPr>
                <w:rFonts w:eastAsia="Calibri" w:cs="Arial"/>
                <w:szCs w:val="24"/>
              </w:rPr>
              <w:t>Awareness of signs and symptoms and be able to recognise these.</w:t>
            </w:r>
          </w:p>
          <w:p w14:paraId="7B2FCBB9" w14:textId="77777777" w:rsidR="005455EF" w:rsidRPr="007A1785" w:rsidRDefault="005455EF" w:rsidP="005455EF">
            <w:pPr>
              <w:numPr>
                <w:ilvl w:val="0"/>
                <w:numId w:val="7"/>
              </w:numPr>
              <w:spacing w:after="0"/>
              <w:rPr>
                <w:rFonts w:eastAsia="Calibri" w:cs="Arial"/>
                <w:szCs w:val="24"/>
              </w:rPr>
            </w:pPr>
            <w:r w:rsidRPr="007A1785">
              <w:rPr>
                <w:rFonts w:eastAsia="Calibri" w:cs="Arial"/>
                <w:szCs w:val="24"/>
              </w:rPr>
              <w:t>Risk reducing strategies such as appropriate skin care and prevention of infection.</w:t>
            </w:r>
          </w:p>
          <w:p w14:paraId="73A7606E" w14:textId="77777777" w:rsidR="005455EF" w:rsidRPr="007A1785" w:rsidRDefault="005455EF" w:rsidP="005455EF">
            <w:pPr>
              <w:numPr>
                <w:ilvl w:val="0"/>
                <w:numId w:val="7"/>
              </w:numPr>
              <w:spacing w:after="0"/>
              <w:rPr>
                <w:rFonts w:eastAsia="Calibri" w:cs="Arial"/>
                <w:szCs w:val="24"/>
              </w:rPr>
            </w:pPr>
            <w:r w:rsidRPr="007A1785">
              <w:rPr>
                <w:rFonts w:eastAsia="Calibri" w:cs="Arial"/>
                <w:szCs w:val="24"/>
              </w:rPr>
              <w:t>Basic understanding of treatment strategies so that they can discuss what might be needed with patients.</w:t>
            </w:r>
          </w:p>
          <w:p w14:paraId="772B4F46" w14:textId="77777777" w:rsidR="005455EF" w:rsidRPr="007A1785" w:rsidRDefault="005455EF" w:rsidP="005455EF">
            <w:pPr>
              <w:numPr>
                <w:ilvl w:val="0"/>
                <w:numId w:val="7"/>
              </w:numPr>
              <w:spacing w:after="0"/>
              <w:rPr>
                <w:rFonts w:eastAsia="Calibri" w:cs="Arial"/>
                <w:szCs w:val="24"/>
              </w:rPr>
            </w:pPr>
            <w:r w:rsidRPr="007A1785">
              <w:rPr>
                <w:rFonts w:eastAsia="Calibri" w:cs="Arial"/>
                <w:szCs w:val="24"/>
              </w:rPr>
              <w:t>Be able to carry out basic skin care.</w:t>
            </w:r>
          </w:p>
          <w:p w14:paraId="538D1F3F" w14:textId="77777777" w:rsidR="005455EF" w:rsidRPr="007A1785" w:rsidRDefault="005455EF" w:rsidP="005455EF">
            <w:pPr>
              <w:numPr>
                <w:ilvl w:val="0"/>
                <w:numId w:val="7"/>
              </w:numPr>
              <w:spacing w:after="0"/>
              <w:rPr>
                <w:rFonts w:eastAsia="Calibri" w:cs="Arial"/>
                <w:szCs w:val="24"/>
              </w:rPr>
            </w:pPr>
            <w:r w:rsidRPr="007A1785">
              <w:rPr>
                <w:rFonts w:eastAsia="Calibri" w:cs="Arial"/>
                <w:szCs w:val="24"/>
              </w:rPr>
              <w:t xml:space="preserve">Be aware of when and where to refer patients for more specialist intervention. </w:t>
            </w:r>
          </w:p>
          <w:p w14:paraId="67F4A69A" w14:textId="77777777" w:rsidR="005455EF" w:rsidRPr="007A1785" w:rsidRDefault="005455EF" w:rsidP="005455EF">
            <w:pPr>
              <w:numPr>
                <w:ilvl w:val="0"/>
                <w:numId w:val="7"/>
              </w:numPr>
              <w:spacing w:after="0"/>
              <w:rPr>
                <w:rFonts w:eastAsia="Calibri" w:cs="Arial"/>
                <w:szCs w:val="24"/>
              </w:rPr>
            </w:pPr>
            <w:r w:rsidRPr="007A1785">
              <w:rPr>
                <w:rFonts w:eastAsia="Calibri" w:cs="Arial"/>
                <w:szCs w:val="24"/>
              </w:rPr>
              <w:t>Be able to take part in the care of a patient that has been seen or is being seen by specialist services as part of the wider MDT.</w:t>
            </w:r>
          </w:p>
          <w:p w14:paraId="2FA83F4F" w14:textId="77777777" w:rsidR="005455EF" w:rsidRPr="007A1785" w:rsidRDefault="005455EF" w:rsidP="00C736FB">
            <w:pPr>
              <w:spacing w:after="0"/>
              <w:rPr>
                <w:rFonts w:eastAsia="Calibri" w:cs="Arial"/>
                <w:szCs w:val="24"/>
              </w:rPr>
            </w:pPr>
          </w:p>
          <w:p w14:paraId="6491799C" w14:textId="77777777" w:rsidR="005455EF" w:rsidRPr="007A1785" w:rsidRDefault="005455EF" w:rsidP="00C736FB">
            <w:pPr>
              <w:spacing w:after="0"/>
              <w:rPr>
                <w:rFonts w:eastAsia="Calibri" w:cs="Arial"/>
                <w:szCs w:val="24"/>
              </w:rPr>
            </w:pPr>
            <w:r w:rsidRPr="007A1785">
              <w:rPr>
                <w:rFonts w:eastAsia="Calibri" w:cs="Arial"/>
                <w:szCs w:val="24"/>
              </w:rPr>
              <w:t>Non-specialist staff must have a suitable knowledge and competency base suitable for their role. This could be provided in various ways:</w:t>
            </w:r>
          </w:p>
          <w:p w14:paraId="3BF3538D" w14:textId="77777777" w:rsidR="005455EF" w:rsidRPr="007A1785" w:rsidRDefault="005455EF" w:rsidP="005455EF">
            <w:pPr>
              <w:numPr>
                <w:ilvl w:val="0"/>
                <w:numId w:val="7"/>
              </w:numPr>
              <w:spacing w:after="0"/>
              <w:rPr>
                <w:rFonts w:eastAsia="Calibri" w:cs="Arial"/>
                <w:szCs w:val="24"/>
              </w:rPr>
            </w:pPr>
            <w:r w:rsidRPr="007A1785">
              <w:rPr>
                <w:rFonts w:eastAsia="Calibri" w:cs="Arial"/>
                <w:szCs w:val="24"/>
              </w:rPr>
              <w:t>Localised small group education organised by local specialist teams which will also develop the care network and partnerships, and potentially be delivered by several (including corporate) teaching academies</w:t>
            </w:r>
          </w:p>
          <w:p w14:paraId="00D9280F" w14:textId="77777777" w:rsidR="005455EF" w:rsidRPr="007A1785" w:rsidRDefault="005455EF" w:rsidP="005455EF">
            <w:pPr>
              <w:numPr>
                <w:ilvl w:val="0"/>
                <w:numId w:val="7"/>
              </w:numPr>
              <w:spacing w:after="0"/>
              <w:rPr>
                <w:rFonts w:eastAsia="Calibri" w:cs="Arial"/>
                <w:szCs w:val="24"/>
              </w:rPr>
            </w:pPr>
            <w:r w:rsidRPr="007A1785">
              <w:rPr>
                <w:rFonts w:eastAsia="Calibri" w:cs="Arial"/>
                <w:szCs w:val="24"/>
              </w:rPr>
              <w:t>Several universities have key worker level courses which include some level of first line management, as well as awareness</w:t>
            </w:r>
          </w:p>
          <w:p w14:paraId="25E28724" w14:textId="77777777" w:rsidR="005455EF" w:rsidRPr="007A1785" w:rsidRDefault="005455EF" w:rsidP="005455EF">
            <w:pPr>
              <w:numPr>
                <w:ilvl w:val="0"/>
                <w:numId w:val="7"/>
              </w:numPr>
              <w:spacing w:after="0"/>
              <w:rPr>
                <w:rFonts w:eastAsia="Calibri" w:cs="Arial"/>
                <w:szCs w:val="24"/>
              </w:rPr>
            </w:pPr>
            <w:r w:rsidRPr="007A1785">
              <w:rPr>
                <w:rFonts w:eastAsia="Calibri" w:cs="Arial"/>
                <w:szCs w:val="24"/>
              </w:rPr>
              <w:t>The palliative care specialist may require a full lymphoedema certification course initially but may not require as regular updates as lymphoedema specialists as care is usually modified.</w:t>
            </w:r>
          </w:p>
          <w:p w14:paraId="7E6732B0" w14:textId="77777777" w:rsidR="005455EF" w:rsidRPr="007A1785" w:rsidRDefault="005455EF" w:rsidP="00C736FB">
            <w:pPr>
              <w:spacing w:after="0" w:line="240" w:lineRule="auto"/>
              <w:jc w:val="both"/>
              <w:rPr>
                <w:rFonts w:eastAsia="Times New Roman" w:cs="Arial"/>
                <w:b/>
                <w:szCs w:val="24"/>
              </w:rPr>
            </w:pPr>
          </w:p>
          <w:p w14:paraId="581081A2" w14:textId="77777777" w:rsidR="005455EF" w:rsidRPr="00853742" w:rsidRDefault="005455EF" w:rsidP="00C736FB">
            <w:pPr>
              <w:rPr>
                <w:rFonts w:eastAsia="Calibri"/>
                <w:szCs w:val="24"/>
              </w:rPr>
            </w:pPr>
            <w:r w:rsidRPr="00853742">
              <w:rPr>
                <w:rFonts w:eastAsia="Calibri" w:cs="Arial"/>
                <w:szCs w:val="24"/>
              </w:rPr>
              <w:t>Anyone managing patients with lymphoedema must undergo specialist training in line with the BLS professional roles in the Care of Lymphoedema (2016)</w:t>
            </w:r>
            <w:r w:rsidRPr="007A1785">
              <w:rPr>
                <w:rFonts w:eastAsia="Calibri"/>
                <w:szCs w:val="24"/>
                <w:vertAlign w:val="superscript"/>
              </w:rPr>
              <w:t>25</w:t>
            </w:r>
            <w:r w:rsidRPr="007A1785">
              <w:rPr>
                <w:rFonts w:eastAsia="Calibri"/>
                <w:szCs w:val="24"/>
              </w:rPr>
              <w:t xml:space="preserve">. </w:t>
            </w:r>
            <w:r w:rsidRPr="00853742">
              <w:rPr>
                <w:rFonts w:eastAsia="Calibri" w:cs="Arial"/>
                <w:szCs w:val="24"/>
              </w:rPr>
              <w:t>Lymphoedema training courses can be found on the British Lymphology Website at:</w:t>
            </w:r>
            <w:r w:rsidRPr="007A1785">
              <w:rPr>
                <w:rFonts w:eastAsia="Calibri"/>
                <w:szCs w:val="24"/>
              </w:rPr>
              <w:t xml:space="preserve"> </w:t>
            </w:r>
            <w:hyperlink r:id="rId11" w:history="1">
              <w:r w:rsidRPr="007A1785">
                <w:rPr>
                  <w:rStyle w:val="Hyperlink"/>
                  <w:rFonts w:eastAsia="Calibri"/>
                  <w:szCs w:val="24"/>
                </w:rPr>
                <w:t>https://www.thebls.com/training-courses</w:t>
              </w:r>
            </w:hyperlink>
            <w:r w:rsidRPr="007A1785">
              <w:rPr>
                <w:rFonts w:eastAsia="Calibri"/>
                <w:szCs w:val="24"/>
              </w:rPr>
              <w:t>.</w:t>
            </w:r>
          </w:p>
          <w:p w14:paraId="0C4A1778" w14:textId="77777777" w:rsidR="005455EF" w:rsidRPr="007A1785" w:rsidRDefault="005455EF" w:rsidP="00C736FB">
            <w:pPr>
              <w:spacing w:after="0" w:line="240" w:lineRule="auto"/>
              <w:rPr>
                <w:rFonts w:eastAsia="Calibri" w:cs="Arial"/>
                <w:b/>
                <w:szCs w:val="24"/>
              </w:rPr>
            </w:pPr>
            <w:r w:rsidRPr="007A1785">
              <w:rPr>
                <w:rFonts w:eastAsia="Calibri" w:cs="Arial"/>
                <w:b/>
                <w:szCs w:val="24"/>
              </w:rPr>
              <w:t xml:space="preserve">3.2.5 Service evaluation and audit </w:t>
            </w:r>
          </w:p>
          <w:p w14:paraId="1173147D" w14:textId="77777777" w:rsidR="005455EF" w:rsidRPr="007A1785" w:rsidRDefault="005455EF" w:rsidP="00C736FB">
            <w:pPr>
              <w:spacing w:after="0" w:line="240" w:lineRule="auto"/>
              <w:rPr>
                <w:rFonts w:eastAsia="Calibri" w:cs="Arial"/>
                <w:b/>
                <w:szCs w:val="24"/>
              </w:rPr>
            </w:pPr>
            <w:r w:rsidRPr="00853742">
              <w:rPr>
                <w:rFonts w:eastAsia="Calibri" w:cs="Arial"/>
                <w:szCs w:val="24"/>
              </w:rPr>
              <w:t>All services have a responsibility for</w:t>
            </w:r>
            <w:r w:rsidRPr="007A1785">
              <w:rPr>
                <w:rFonts w:eastAsia="Calibri" w:cs="Arial"/>
                <w:szCs w:val="24"/>
              </w:rPr>
              <w:t xml:space="preserve"> on-going evaluation and audit and should have a plan for doing so. When variation in care is noted, or minimum standards are compromised, service improvement options should be investigated and implemented. Services should provide evidence-based interventions and when the evidence changes or grows, services should be supported to pilot new initiatives. </w:t>
            </w:r>
          </w:p>
          <w:p w14:paraId="06E5B43D" w14:textId="77777777" w:rsidR="005455EF" w:rsidRPr="007A1785" w:rsidRDefault="005455EF" w:rsidP="00C736FB">
            <w:pPr>
              <w:rPr>
                <w:rFonts w:eastAsia="Calibri" w:cs="Arial"/>
                <w:szCs w:val="24"/>
              </w:rPr>
            </w:pPr>
            <w:r w:rsidRPr="007A1785">
              <w:rPr>
                <w:rFonts w:eastAsia="Calibri" w:cs="Arial"/>
                <w:szCs w:val="24"/>
              </w:rPr>
              <w:t>As part of comprehensive Guidance</w:t>
            </w:r>
            <w:r w:rsidRPr="007A1785">
              <w:rPr>
                <w:rFonts w:eastAsia="Calibri" w:cs="Arial"/>
                <w:szCs w:val="24"/>
                <w:vertAlign w:val="superscript"/>
              </w:rPr>
              <w:t>26</w:t>
            </w:r>
            <w:r w:rsidRPr="007A1785">
              <w:rPr>
                <w:rFonts w:eastAsia="Calibri" w:cs="Arial"/>
                <w:szCs w:val="24"/>
              </w:rPr>
              <w:t xml:space="preserve"> published in 2019, TCST have produced service improvement tools for providers of cancer rehabilitation services; these could be adapted and used for lymphoedema to benchmark themselves against what services users have identified as good practice. They are available at: </w:t>
            </w:r>
            <w:hyperlink r:id="rId12" w:history="1">
              <w:r w:rsidRPr="007A1785">
                <w:rPr>
                  <w:rStyle w:val="Hyperlink"/>
                  <w:rFonts w:eastAsia="Calibri" w:cs="Arial"/>
                  <w:szCs w:val="24"/>
                </w:rPr>
                <w:t>https://www.healthylondon.org/resource/cancer-rehabilitation-pathways-service-improvement-tools/</w:t>
              </w:r>
            </w:hyperlink>
          </w:p>
          <w:p w14:paraId="35403DCF" w14:textId="77777777" w:rsidR="005455EF" w:rsidRPr="007A1785" w:rsidRDefault="005455EF" w:rsidP="00C736FB">
            <w:pPr>
              <w:spacing w:after="0" w:line="240" w:lineRule="auto"/>
              <w:rPr>
                <w:rFonts w:eastAsia="Calibri" w:cs="Arial"/>
                <w:b/>
                <w:szCs w:val="24"/>
              </w:rPr>
            </w:pPr>
            <w:r w:rsidRPr="007A1785">
              <w:rPr>
                <w:rFonts w:eastAsia="Calibri" w:cs="Arial"/>
                <w:b/>
                <w:szCs w:val="24"/>
              </w:rPr>
              <w:t>3.2.6 Interventions which should be available</w:t>
            </w:r>
          </w:p>
          <w:p w14:paraId="7C900A22" w14:textId="77777777" w:rsidR="005455EF" w:rsidRPr="00A9486F" w:rsidRDefault="005455EF" w:rsidP="00C736FB">
            <w:pPr>
              <w:spacing w:after="0"/>
              <w:rPr>
                <w:rFonts w:eastAsia="Calibri" w:cs="Arial"/>
                <w:szCs w:val="24"/>
              </w:rPr>
            </w:pPr>
            <w:r w:rsidRPr="007A1785">
              <w:rPr>
                <w:rFonts w:eastAsia="Calibri" w:cs="Arial"/>
                <w:szCs w:val="24"/>
              </w:rPr>
              <w:t>Interventions should be carried out according to assessment of patient need and competency level of practitioner.</w:t>
            </w:r>
          </w:p>
          <w:p w14:paraId="3CE1B5AF" w14:textId="77777777" w:rsidR="005455EF" w:rsidRDefault="005455EF" w:rsidP="00C736FB">
            <w:pPr>
              <w:spacing w:after="0" w:line="240" w:lineRule="auto"/>
              <w:rPr>
                <w:rFonts w:eastAsia="Calibri" w:cs="Arial"/>
                <w:b/>
                <w:szCs w:val="24"/>
              </w:rPr>
            </w:pPr>
            <w:r w:rsidRPr="007A1785">
              <w:rPr>
                <w:rFonts w:eastAsia="Calibri" w:cs="Arial"/>
                <w:b/>
                <w:szCs w:val="24"/>
              </w:rPr>
              <w:t>SPECIALIST SERVICES</w:t>
            </w:r>
            <w:r>
              <w:rPr>
                <w:rFonts w:eastAsia="Calibri" w:cs="Arial"/>
                <w:b/>
                <w:szCs w:val="24"/>
              </w:rPr>
              <w:t xml:space="preserve">: </w:t>
            </w:r>
          </w:p>
          <w:p w14:paraId="3A03D3D1" w14:textId="77777777" w:rsidR="005455EF" w:rsidRPr="007A1785" w:rsidRDefault="005455EF" w:rsidP="00C736FB">
            <w:pPr>
              <w:spacing w:after="0" w:line="240" w:lineRule="auto"/>
              <w:rPr>
                <w:rFonts w:eastAsia="Calibri" w:cs="Arial"/>
                <w:b/>
                <w:szCs w:val="24"/>
              </w:rPr>
            </w:pPr>
            <w:r w:rsidRPr="007A1785">
              <w:rPr>
                <w:rFonts w:eastAsia="Calibri" w:cs="Arial"/>
                <w:b/>
                <w:szCs w:val="24"/>
              </w:rPr>
              <w:t>Essential</w:t>
            </w:r>
          </w:p>
          <w:p w14:paraId="3FE1B937" w14:textId="77777777" w:rsidR="005455EF" w:rsidRPr="007A1785" w:rsidRDefault="005455EF" w:rsidP="00C736FB">
            <w:pPr>
              <w:rPr>
                <w:rFonts w:eastAsia="Calibri" w:cs="Arial"/>
                <w:szCs w:val="24"/>
              </w:rPr>
            </w:pPr>
            <w:r w:rsidRPr="007A1785">
              <w:rPr>
                <w:rFonts w:eastAsia="Calibri" w:cs="Arial"/>
                <w:szCs w:val="24"/>
              </w:rPr>
              <w:t>There is a range of strategies used in lymphoedema management to reduce and control swelling. They can be used independently or collectively and include:</w:t>
            </w:r>
          </w:p>
          <w:p w14:paraId="518B46F9" w14:textId="77777777" w:rsidR="005455EF" w:rsidRPr="007A1785" w:rsidRDefault="005455EF" w:rsidP="005455EF">
            <w:pPr>
              <w:numPr>
                <w:ilvl w:val="0"/>
                <w:numId w:val="7"/>
              </w:numPr>
              <w:contextualSpacing/>
              <w:rPr>
                <w:rFonts w:eastAsia="Calibri" w:cs="Arial"/>
                <w:szCs w:val="24"/>
              </w:rPr>
            </w:pPr>
            <w:r w:rsidRPr="007A1785">
              <w:rPr>
                <w:rFonts w:eastAsia="Calibri" w:cs="Arial"/>
                <w:szCs w:val="24"/>
              </w:rPr>
              <w:t>Compression: bandaging, compression garments and intermittent pneumatic compression devices</w:t>
            </w:r>
          </w:p>
          <w:p w14:paraId="672EB00C" w14:textId="77777777" w:rsidR="005455EF" w:rsidRPr="007A1785" w:rsidRDefault="005455EF" w:rsidP="005455EF">
            <w:pPr>
              <w:numPr>
                <w:ilvl w:val="0"/>
                <w:numId w:val="7"/>
              </w:numPr>
              <w:contextualSpacing/>
              <w:rPr>
                <w:rFonts w:eastAsia="Calibri" w:cs="Arial"/>
                <w:szCs w:val="24"/>
              </w:rPr>
            </w:pPr>
            <w:r w:rsidRPr="007A1785">
              <w:rPr>
                <w:rFonts w:eastAsia="Calibri" w:cs="Arial"/>
                <w:szCs w:val="24"/>
              </w:rPr>
              <w:t>Lymphatic drainage</w:t>
            </w:r>
            <w:r>
              <w:rPr>
                <w:rFonts w:eastAsia="Calibri" w:cs="Arial"/>
                <w:szCs w:val="24"/>
              </w:rPr>
              <w:t>, of which there are 2 types</w:t>
            </w:r>
            <w:r w:rsidRPr="007A1785">
              <w:rPr>
                <w:rFonts w:eastAsia="Calibri" w:cs="Arial"/>
                <w:szCs w:val="24"/>
              </w:rPr>
              <w:t xml:space="preserve">: </w:t>
            </w:r>
          </w:p>
          <w:p w14:paraId="0524A44A" w14:textId="77777777" w:rsidR="005455EF" w:rsidRPr="007A1785" w:rsidRDefault="005455EF" w:rsidP="00C736FB">
            <w:pPr>
              <w:ind w:left="720"/>
              <w:contextualSpacing/>
              <w:rPr>
                <w:rFonts w:eastAsia="Calibri" w:cs="Arial"/>
                <w:szCs w:val="24"/>
              </w:rPr>
            </w:pPr>
            <w:r w:rsidRPr="007A1785">
              <w:rPr>
                <w:rFonts w:eastAsia="Calibri" w:cs="Arial"/>
                <w:szCs w:val="24"/>
              </w:rPr>
              <w:t>Manual lymphatic drainage (MLD) N.B. used as part of a treatment programm</w:t>
            </w:r>
            <w:r>
              <w:rPr>
                <w:rFonts w:eastAsia="Calibri" w:cs="Arial"/>
                <w:szCs w:val="24"/>
              </w:rPr>
              <w:t>e and not as the only treatment</w:t>
            </w:r>
            <w:r w:rsidRPr="007A1785">
              <w:rPr>
                <w:rFonts w:eastAsia="Calibri" w:cs="Arial"/>
                <w:szCs w:val="24"/>
              </w:rPr>
              <w:t xml:space="preserve">. Increases activity within functioning </w:t>
            </w:r>
            <w:proofErr w:type="gramStart"/>
            <w:r w:rsidRPr="007A1785">
              <w:rPr>
                <w:rFonts w:eastAsia="Calibri" w:cs="Arial"/>
                <w:szCs w:val="24"/>
              </w:rPr>
              <w:t>lymphatics, and</w:t>
            </w:r>
            <w:proofErr w:type="gramEnd"/>
            <w:r w:rsidRPr="007A1785">
              <w:rPr>
                <w:rFonts w:eastAsia="Calibri" w:cs="Arial"/>
                <w:szCs w:val="24"/>
              </w:rPr>
              <w:t xml:space="preserve"> allows swelling to be moved and drained through these away from the affected area. </w:t>
            </w:r>
          </w:p>
          <w:p w14:paraId="69BF5BE2" w14:textId="77777777" w:rsidR="005455EF" w:rsidRPr="007A1785" w:rsidRDefault="005455EF" w:rsidP="00C736FB">
            <w:pPr>
              <w:ind w:left="720"/>
              <w:contextualSpacing/>
              <w:rPr>
                <w:rFonts w:eastAsia="Calibri" w:cs="Arial"/>
                <w:szCs w:val="24"/>
              </w:rPr>
            </w:pPr>
            <w:r w:rsidRPr="007A1785">
              <w:rPr>
                <w:rFonts w:eastAsia="Calibri" w:cs="Arial"/>
                <w:szCs w:val="24"/>
              </w:rPr>
              <w:t>Simple lymphatic drainage (SLD); a simple type of massage to be p</w:t>
            </w:r>
            <w:r>
              <w:rPr>
                <w:rFonts w:eastAsia="Calibri" w:cs="Arial"/>
                <w:szCs w:val="24"/>
              </w:rPr>
              <w:t>erformed by patients themselves.</w:t>
            </w:r>
          </w:p>
          <w:p w14:paraId="6D34E55C" w14:textId="77777777" w:rsidR="005455EF" w:rsidRPr="007A1785" w:rsidRDefault="005455EF" w:rsidP="005455EF">
            <w:pPr>
              <w:numPr>
                <w:ilvl w:val="0"/>
                <w:numId w:val="7"/>
              </w:numPr>
              <w:contextualSpacing/>
              <w:rPr>
                <w:rFonts w:eastAsia="Calibri" w:cs="Arial"/>
                <w:szCs w:val="24"/>
              </w:rPr>
            </w:pPr>
            <w:r w:rsidRPr="007A1785">
              <w:rPr>
                <w:rFonts w:eastAsia="Calibri" w:cs="Arial"/>
                <w:szCs w:val="24"/>
              </w:rPr>
              <w:t>Exercise and weight management: Exercise promotes lymphatic drainage through muscular action and recent guidelines suggest it is safe and does not exacerbate lymphoedema</w:t>
            </w:r>
            <w:r w:rsidRPr="007A1785">
              <w:rPr>
                <w:rFonts w:eastAsia="Calibri" w:cs="Arial"/>
                <w:szCs w:val="24"/>
                <w:vertAlign w:val="superscript"/>
              </w:rPr>
              <w:t>27</w:t>
            </w:r>
            <w:r w:rsidRPr="007A1785">
              <w:rPr>
                <w:rFonts w:eastAsia="Calibri" w:cs="Arial"/>
                <w:szCs w:val="24"/>
              </w:rPr>
              <w:t xml:space="preserve">. In London, clinicians advise that compression garments should be worn whilst exercising, except for swimming when it is not required. It is increasingly recognised that weight management should be addressed in patients who present with a high BMI. </w:t>
            </w:r>
          </w:p>
          <w:p w14:paraId="214FE8B8" w14:textId="77777777" w:rsidR="005455EF" w:rsidRPr="007A1785" w:rsidRDefault="005455EF" w:rsidP="005455EF">
            <w:pPr>
              <w:numPr>
                <w:ilvl w:val="0"/>
                <w:numId w:val="7"/>
              </w:numPr>
              <w:spacing w:after="0"/>
              <w:rPr>
                <w:rFonts w:eastAsia="Calibri" w:cs="Arial"/>
                <w:szCs w:val="24"/>
              </w:rPr>
            </w:pPr>
            <w:r w:rsidRPr="007A1785">
              <w:rPr>
                <w:rFonts w:eastAsia="Calibri" w:cs="Arial"/>
                <w:szCs w:val="24"/>
              </w:rPr>
              <w:t xml:space="preserve">Skin care: Important to promote skin integrity and prevent risk of </w:t>
            </w:r>
            <w:r w:rsidRPr="007A1785">
              <w:rPr>
                <w:rFonts w:eastAsia="Calibri" w:cs="Arial"/>
                <w:szCs w:val="24"/>
              </w:rPr>
              <w:lastRenderedPageBreak/>
              <w:t>infection, both acute and recurrent. Good skin hygiene reduces the risks of lymphoedema developing and reduces the risk of complications such as cellulitis.</w:t>
            </w:r>
          </w:p>
          <w:p w14:paraId="119F9CB5" w14:textId="77777777" w:rsidR="005455EF" w:rsidRPr="007A1785" w:rsidRDefault="005455EF" w:rsidP="005455EF">
            <w:pPr>
              <w:numPr>
                <w:ilvl w:val="0"/>
                <w:numId w:val="7"/>
              </w:numPr>
              <w:contextualSpacing/>
              <w:rPr>
                <w:rFonts w:eastAsia="Calibri" w:cs="Arial"/>
                <w:szCs w:val="24"/>
              </w:rPr>
            </w:pPr>
            <w:r w:rsidRPr="007A1785">
              <w:rPr>
                <w:rFonts w:eastAsia="Calibri" w:cs="Arial"/>
                <w:szCs w:val="24"/>
              </w:rPr>
              <w:t xml:space="preserve">Surgical approaches:  There are 3 surgical approaches; </w:t>
            </w:r>
            <w:r>
              <w:rPr>
                <w:rFonts w:eastAsia="Calibri" w:cs="Arial"/>
                <w:szCs w:val="24"/>
              </w:rPr>
              <w:t>Lymphatic venous anastomosis (</w:t>
            </w:r>
            <w:r w:rsidRPr="007A1785">
              <w:rPr>
                <w:rFonts w:eastAsia="Calibri" w:cs="Arial"/>
                <w:szCs w:val="24"/>
              </w:rPr>
              <w:t>LVA</w:t>
            </w:r>
            <w:r>
              <w:rPr>
                <w:rFonts w:eastAsia="Calibri" w:cs="Arial"/>
                <w:szCs w:val="24"/>
              </w:rPr>
              <w:t>)</w:t>
            </w:r>
            <w:r w:rsidRPr="007A1785">
              <w:rPr>
                <w:rFonts w:eastAsia="Calibri" w:cs="Arial"/>
                <w:szCs w:val="24"/>
              </w:rPr>
              <w:t>, liposuction and lymph node transfer. This is a developing area and not widely available on the NHS.</w:t>
            </w:r>
          </w:p>
          <w:p w14:paraId="334B98A2" w14:textId="77777777" w:rsidR="005455EF" w:rsidRPr="007A1785" w:rsidRDefault="005455EF" w:rsidP="00C736FB">
            <w:pPr>
              <w:spacing w:line="240" w:lineRule="auto"/>
              <w:contextualSpacing/>
              <w:rPr>
                <w:rFonts w:eastAsia="Calibri" w:cs="Arial"/>
                <w:color w:val="FF0000"/>
                <w:szCs w:val="24"/>
              </w:rPr>
            </w:pPr>
          </w:p>
          <w:p w14:paraId="762B4043" w14:textId="77777777" w:rsidR="005455EF" w:rsidRPr="007A1785" w:rsidRDefault="005455EF" w:rsidP="00C736FB">
            <w:pPr>
              <w:spacing w:after="0" w:line="240" w:lineRule="auto"/>
              <w:rPr>
                <w:rFonts w:eastAsia="Calibri" w:cs="Arial"/>
                <w:b/>
                <w:szCs w:val="24"/>
              </w:rPr>
            </w:pPr>
            <w:r w:rsidRPr="007A1785">
              <w:rPr>
                <w:rFonts w:eastAsia="Calibri" w:cs="Arial"/>
                <w:b/>
                <w:szCs w:val="24"/>
              </w:rPr>
              <w:t>Additional detail on the above:</w:t>
            </w:r>
          </w:p>
          <w:p w14:paraId="744D3A21" w14:textId="77777777" w:rsidR="005455EF" w:rsidRDefault="005455EF" w:rsidP="005455EF">
            <w:pPr>
              <w:numPr>
                <w:ilvl w:val="0"/>
                <w:numId w:val="7"/>
              </w:numPr>
              <w:spacing w:after="0"/>
              <w:rPr>
                <w:rFonts w:eastAsia="Calibri" w:cs="Arial"/>
                <w:szCs w:val="24"/>
              </w:rPr>
            </w:pPr>
            <w:r w:rsidRPr="007A1785">
              <w:rPr>
                <w:rFonts w:eastAsia="Calibri" w:cs="Arial"/>
                <w:szCs w:val="24"/>
              </w:rPr>
              <w:t>Tape measurement should be used to record surface measurements of a limb. Used to determine if swelling is present or if limb size has changed.</w:t>
            </w:r>
          </w:p>
          <w:p w14:paraId="51BC047D" w14:textId="77777777" w:rsidR="005455EF" w:rsidRPr="00853742" w:rsidRDefault="005455EF" w:rsidP="00C736FB">
            <w:pPr>
              <w:spacing w:after="0"/>
              <w:ind w:left="720"/>
              <w:rPr>
                <w:rFonts w:eastAsia="Calibri" w:cs="Arial"/>
                <w:szCs w:val="24"/>
              </w:rPr>
            </w:pPr>
          </w:p>
          <w:p w14:paraId="35051D08" w14:textId="77777777" w:rsidR="005455EF" w:rsidRPr="007A1785" w:rsidRDefault="005455EF" w:rsidP="00C736FB">
            <w:pPr>
              <w:spacing w:after="0"/>
              <w:rPr>
                <w:rFonts w:eastAsia="Calibri" w:cs="Arial"/>
                <w:b/>
                <w:szCs w:val="24"/>
              </w:rPr>
            </w:pPr>
            <w:r w:rsidRPr="007A1785">
              <w:rPr>
                <w:rFonts w:eastAsia="Calibri" w:cs="Arial"/>
                <w:b/>
                <w:szCs w:val="24"/>
              </w:rPr>
              <w:t>Optional</w:t>
            </w:r>
          </w:p>
          <w:p w14:paraId="20378BC8" w14:textId="77777777" w:rsidR="005455EF" w:rsidRPr="007A1785" w:rsidRDefault="005455EF" w:rsidP="005455EF">
            <w:pPr>
              <w:numPr>
                <w:ilvl w:val="0"/>
                <w:numId w:val="7"/>
              </w:numPr>
              <w:spacing w:after="0"/>
              <w:rPr>
                <w:rFonts w:eastAsia="Calibri" w:cs="Arial"/>
                <w:szCs w:val="24"/>
              </w:rPr>
            </w:pPr>
            <w:r w:rsidRPr="007A1785">
              <w:rPr>
                <w:rFonts w:eastAsia="Calibri" w:cs="Arial"/>
                <w:szCs w:val="24"/>
              </w:rPr>
              <w:t>Intermittent pneumatic compression: an adjunct to other interventions, which enhances the therapeutic response.</w:t>
            </w:r>
          </w:p>
          <w:p w14:paraId="0DFA4343" w14:textId="77777777" w:rsidR="005455EF" w:rsidRPr="007A1785" w:rsidRDefault="005455EF" w:rsidP="005455EF">
            <w:pPr>
              <w:numPr>
                <w:ilvl w:val="0"/>
                <w:numId w:val="7"/>
              </w:numPr>
              <w:spacing w:after="0"/>
              <w:rPr>
                <w:rFonts w:eastAsia="Calibri" w:cs="Arial"/>
                <w:szCs w:val="24"/>
              </w:rPr>
            </w:pPr>
            <w:proofErr w:type="spellStart"/>
            <w:r w:rsidRPr="007A1785">
              <w:rPr>
                <w:rFonts w:eastAsia="Calibri" w:cs="Arial"/>
                <w:szCs w:val="24"/>
              </w:rPr>
              <w:t>Kinesiotape</w:t>
            </w:r>
            <w:proofErr w:type="spellEnd"/>
            <w:r w:rsidRPr="007A1785">
              <w:rPr>
                <w:rFonts w:eastAsia="Calibri" w:cs="Arial"/>
                <w:szCs w:val="24"/>
              </w:rPr>
              <w:t>: helps stimulate drainage of lymph away from the affected area.</w:t>
            </w:r>
          </w:p>
          <w:p w14:paraId="54F31F61" w14:textId="77777777" w:rsidR="005455EF" w:rsidRPr="007A1785" w:rsidRDefault="005455EF" w:rsidP="005455EF">
            <w:pPr>
              <w:numPr>
                <w:ilvl w:val="0"/>
                <w:numId w:val="7"/>
              </w:numPr>
              <w:spacing w:after="0"/>
              <w:rPr>
                <w:rFonts w:eastAsia="Calibri" w:cs="Arial"/>
                <w:szCs w:val="24"/>
              </w:rPr>
            </w:pPr>
            <w:r w:rsidRPr="007A1785">
              <w:rPr>
                <w:rFonts w:eastAsia="Calibri" w:cs="Arial"/>
                <w:szCs w:val="24"/>
              </w:rPr>
              <w:t>Bio-impedance spectroscopy: more sensitive than circumferential measurement in the early stages and for monitoring.</w:t>
            </w:r>
          </w:p>
          <w:p w14:paraId="0E07B55E" w14:textId="77777777" w:rsidR="005455EF" w:rsidRPr="007A1785" w:rsidRDefault="005455EF" w:rsidP="005455EF">
            <w:pPr>
              <w:numPr>
                <w:ilvl w:val="0"/>
                <w:numId w:val="7"/>
              </w:numPr>
              <w:spacing w:after="0"/>
              <w:rPr>
                <w:rFonts w:eastAsia="Calibri" w:cs="Arial"/>
                <w:szCs w:val="24"/>
              </w:rPr>
            </w:pPr>
            <w:proofErr w:type="spellStart"/>
            <w:r w:rsidRPr="007A1785">
              <w:rPr>
                <w:rFonts w:eastAsia="Calibri" w:cs="Arial"/>
                <w:szCs w:val="24"/>
              </w:rPr>
              <w:t>Perometry</w:t>
            </w:r>
            <w:proofErr w:type="spellEnd"/>
            <w:r w:rsidRPr="007A1785">
              <w:rPr>
                <w:rFonts w:eastAsia="Calibri" w:cs="Arial"/>
                <w:szCs w:val="24"/>
              </w:rPr>
              <w:t>: a device that provides data on shape as well as size of limb, quick and easy to use.</w:t>
            </w:r>
          </w:p>
          <w:p w14:paraId="58C5848E" w14:textId="77777777" w:rsidR="005455EF" w:rsidRPr="007A1785" w:rsidRDefault="005455EF" w:rsidP="005455EF">
            <w:pPr>
              <w:numPr>
                <w:ilvl w:val="0"/>
                <w:numId w:val="7"/>
              </w:numPr>
              <w:spacing w:after="0"/>
              <w:rPr>
                <w:rFonts w:eastAsia="Calibri" w:cs="Arial"/>
                <w:szCs w:val="24"/>
              </w:rPr>
            </w:pPr>
            <w:r w:rsidRPr="007A1785">
              <w:rPr>
                <w:rFonts w:eastAsia="Calibri" w:cs="Arial"/>
                <w:szCs w:val="24"/>
              </w:rPr>
              <w:t>Water displacement: the gold standard for measuring limb volume.</w:t>
            </w:r>
          </w:p>
          <w:p w14:paraId="2C7B1846" w14:textId="77777777" w:rsidR="005455EF" w:rsidRPr="007A1785" w:rsidRDefault="005455EF" w:rsidP="00C736FB">
            <w:pPr>
              <w:spacing w:line="240" w:lineRule="auto"/>
              <w:rPr>
                <w:rFonts w:eastAsia="Calibri" w:cs="Arial"/>
                <w:szCs w:val="24"/>
              </w:rPr>
            </w:pPr>
          </w:p>
          <w:p w14:paraId="095F035C" w14:textId="77777777" w:rsidR="005455EF" w:rsidRPr="007A1785" w:rsidRDefault="005455EF" w:rsidP="00C736FB">
            <w:pPr>
              <w:spacing w:after="0" w:line="240" w:lineRule="auto"/>
              <w:rPr>
                <w:rFonts w:eastAsia="Calibri" w:cs="Arial"/>
                <w:b/>
                <w:szCs w:val="24"/>
              </w:rPr>
            </w:pPr>
            <w:r w:rsidRPr="007A1785">
              <w:rPr>
                <w:rFonts w:eastAsia="Calibri" w:cs="Arial"/>
                <w:b/>
                <w:szCs w:val="24"/>
              </w:rPr>
              <w:t>NON-SPECIALIST LYMPHOEDEMA CARE</w:t>
            </w:r>
          </w:p>
          <w:p w14:paraId="1D10904E" w14:textId="77777777" w:rsidR="005455EF" w:rsidRPr="007A1785" w:rsidRDefault="005455EF" w:rsidP="00C736FB">
            <w:pPr>
              <w:spacing w:after="0"/>
              <w:rPr>
                <w:rFonts w:eastAsia="Calibri" w:cs="Arial"/>
                <w:b/>
                <w:szCs w:val="24"/>
              </w:rPr>
            </w:pPr>
            <w:r w:rsidRPr="007A1785">
              <w:rPr>
                <w:rFonts w:eastAsia="Calibri" w:cs="Arial"/>
                <w:b/>
                <w:szCs w:val="24"/>
              </w:rPr>
              <w:t>This can be summarised as:</w:t>
            </w:r>
          </w:p>
          <w:p w14:paraId="1F7CB670" w14:textId="77777777" w:rsidR="005455EF" w:rsidRPr="007A1785" w:rsidRDefault="005455EF" w:rsidP="005455EF">
            <w:pPr>
              <w:numPr>
                <w:ilvl w:val="0"/>
                <w:numId w:val="7"/>
              </w:numPr>
              <w:spacing w:after="0"/>
              <w:rPr>
                <w:rFonts w:eastAsia="Calibri" w:cs="Arial"/>
                <w:szCs w:val="24"/>
              </w:rPr>
            </w:pPr>
            <w:r w:rsidRPr="007A1785">
              <w:rPr>
                <w:rFonts w:eastAsia="Calibri" w:cs="Arial"/>
                <w:szCs w:val="24"/>
              </w:rPr>
              <w:t>Basic skin care and education on risk reduction</w:t>
            </w:r>
          </w:p>
          <w:p w14:paraId="0E6F9FB6" w14:textId="77777777" w:rsidR="005455EF" w:rsidRPr="007A1785" w:rsidRDefault="005455EF" w:rsidP="005455EF">
            <w:pPr>
              <w:numPr>
                <w:ilvl w:val="0"/>
                <w:numId w:val="7"/>
              </w:numPr>
              <w:spacing w:after="0"/>
              <w:rPr>
                <w:rFonts w:eastAsia="Calibri" w:cs="Arial"/>
                <w:szCs w:val="24"/>
              </w:rPr>
            </w:pPr>
            <w:r w:rsidRPr="007A1785">
              <w:rPr>
                <w:rFonts w:eastAsia="Calibri" w:cs="Arial"/>
                <w:szCs w:val="24"/>
              </w:rPr>
              <w:t>Compression garments care within scope of practice.</w:t>
            </w:r>
          </w:p>
          <w:p w14:paraId="6B4EC55B" w14:textId="77777777" w:rsidR="005455EF" w:rsidRPr="007A1785" w:rsidRDefault="005455EF" w:rsidP="005455EF">
            <w:pPr>
              <w:numPr>
                <w:ilvl w:val="0"/>
                <w:numId w:val="7"/>
              </w:numPr>
              <w:spacing w:after="0"/>
              <w:rPr>
                <w:rFonts w:eastAsia="Calibri" w:cs="Arial"/>
                <w:szCs w:val="24"/>
              </w:rPr>
            </w:pPr>
            <w:r w:rsidRPr="007A1785">
              <w:rPr>
                <w:rFonts w:eastAsia="Calibri" w:cs="Arial"/>
                <w:szCs w:val="24"/>
              </w:rPr>
              <w:t>Supporting the lymphoedema care of specialist services.</w:t>
            </w:r>
          </w:p>
          <w:p w14:paraId="47F635C2" w14:textId="77777777" w:rsidR="005455EF" w:rsidRPr="007A1785" w:rsidRDefault="005455EF" w:rsidP="005455EF">
            <w:pPr>
              <w:numPr>
                <w:ilvl w:val="0"/>
                <w:numId w:val="7"/>
              </w:numPr>
              <w:spacing w:after="0"/>
              <w:rPr>
                <w:rFonts w:eastAsia="Calibri" w:cs="Arial"/>
                <w:szCs w:val="24"/>
              </w:rPr>
            </w:pPr>
            <w:r w:rsidRPr="007A1785">
              <w:rPr>
                <w:rFonts w:eastAsia="Calibri" w:cs="Arial"/>
                <w:szCs w:val="24"/>
              </w:rPr>
              <w:t>Ability to recognise when to refer to specialist services (agreed patient pathway).</w:t>
            </w:r>
          </w:p>
          <w:p w14:paraId="4B793D80" w14:textId="77777777" w:rsidR="005455EF" w:rsidRPr="007A1785" w:rsidRDefault="005455EF" w:rsidP="00C736FB">
            <w:pPr>
              <w:widowControl w:val="0"/>
              <w:autoSpaceDE w:val="0"/>
              <w:autoSpaceDN w:val="0"/>
              <w:adjustRightInd w:val="0"/>
              <w:spacing w:after="0"/>
              <w:rPr>
                <w:rFonts w:eastAsia="Times New Roman" w:cs="Arial"/>
                <w:szCs w:val="24"/>
                <w:lang w:eastAsia="en-GB"/>
              </w:rPr>
            </w:pPr>
          </w:p>
          <w:p w14:paraId="0539322B" w14:textId="77777777" w:rsidR="005455EF" w:rsidRPr="007A1785" w:rsidRDefault="005455EF" w:rsidP="00C736FB">
            <w:pPr>
              <w:widowControl w:val="0"/>
              <w:autoSpaceDE w:val="0"/>
              <w:autoSpaceDN w:val="0"/>
              <w:adjustRightInd w:val="0"/>
              <w:spacing w:after="0"/>
              <w:rPr>
                <w:rFonts w:eastAsia="Times New Roman" w:cs="Arial"/>
                <w:szCs w:val="24"/>
                <w:lang w:eastAsia="en-GB"/>
              </w:rPr>
            </w:pPr>
            <w:r w:rsidRPr="007A1785">
              <w:rPr>
                <w:rFonts w:eastAsia="Times New Roman" w:cs="Arial"/>
                <w:szCs w:val="24"/>
                <w:lang w:eastAsia="en-GB"/>
              </w:rPr>
              <w:t xml:space="preserve">Non specialist staff have </w:t>
            </w:r>
            <w:r>
              <w:rPr>
                <w:rFonts w:eastAsia="Times New Roman" w:cs="Arial"/>
                <w:szCs w:val="24"/>
                <w:lang w:eastAsia="en-GB"/>
              </w:rPr>
              <w:t>four</w:t>
            </w:r>
            <w:r w:rsidRPr="007A1785">
              <w:rPr>
                <w:rFonts w:eastAsia="Times New Roman" w:cs="Arial"/>
                <w:szCs w:val="24"/>
                <w:lang w:eastAsia="en-GB"/>
              </w:rPr>
              <w:t xml:space="preserve"> key roles:</w:t>
            </w:r>
          </w:p>
          <w:p w14:paraId="7E4646DA" w14:textId="77777777" w:rsidR="005455EF" w:rsidRPr="007A1785" w:rsidRDefault="005455EF" w:rsidP="005455EF">
            <w:pPr>
              <w:numPr>
                <w:ilvl w:val="0"/>
                <w:numId w:val="7"/>
              </w:numPr>
              <w:spacing w:after="0"/>
              <w:rPr>
                <w:rFonts w:eastAsia="Calibri" w:cs="Arial"/>
                <w:szCs w:val="24"/>
              </w:rPr>
            </w:pPr>
            <w:r w:rsidRPr="007A1785">
              <w:rPr>
                <w:rFonts w:eastAsia="Calibri" w:cs="Arial"/>
                <w:szCs w:val="24"/>
              </w:rPr>
              <w:t>At the start of the patient pathway, raising awareness of the risk of lymphoedema development, and empowering patients to help reduce their own risk, supported by verbal and written information. This can also include incorporating lymphoedema as a potential risk in the relevant surgical/radiotherapy consent process.</w:t>
            </w:r>
          </w:p>
          <w:p w14:paraId="691911FA" w14:textId="77777777" w:rsidR="005455EF" w:rsidRPr="007A1785" w:rsidRDefault="005455EF" w:rsidP="005455EF">
            <w:pPr>
              <w:numPr>
                <w:ilvl w:val="0"/>
                <w:numId w:val="7"/>
              </w:numPr>
              <w:spacing w:after="0"/>
              <w:rPr>
                <w:rFonts w:eastAsia="Calibri" w:cs="Arial"/>
                <w:szCs w:val="24"/>
              </w:rPr>
            </w:pPr>
            <w:r w:rsidRPr="007A1785">
              <w:rPr>
                <w:rFonts w:eastAsia="Calibri" w:cs="Arial"/>
                <w:szCs w:val="24"/>
              </w:rPr>
              <w:t>Identifying those who have developed lymphoedema and facilitating them into the specialist service. This will include the ability to measure and assess for lymphoedema, provide skin care, exercise and weight management advice, and potentially provide compression garments within scope of practice.</w:t>
            </w:r>
          </w:p>
          <w:p w14:paraId="01D39C89" w14:textId="77777777" w:rsidR="005455EF" w:rsidRPr="007A1785" w:rsidRDefault="005455EF" w:rsidP="005455EF">
            <w:pPr>
              <w:numPr>
                <w:ilvl w:val="0"/>
                <w:numId w:val="7"/>
              </w:numPr>
              <w:spacing w:after="0"/>
              <w:rPr>
                <w:rFonts w:eastAsia="Calibri" w:cs="Arial"/>
                <w:szCs w:val="24"/>
              </w:rPr>
            </w:pPr>
            <w:r w:rsidRPr="007A1785">
              <w:rPr>
                <w:rFonts w:eastAsia="Calibri" w:cs="Arial"/>
                <w:szCs w:val="24"/>
              </w:rPr>
              <w:t xml:space="preserve">Primary care staff may also be involved when patients have reached a </w:t>
            </w:r>
            <w:r w:rsidRPr="007A1785">
              <w:rPr>
                <w:rFonts w:eastAsia="Calibri" w:cs="Arial"/>
                <w:szCs w:val="24"/>
              </w:rPr>
              <w:lastRenderedPageBreak/>
              <w:t>stable condition. GPs, or other staff, may provide treatment reviews (this may include a vascular review) and compression garments provision. The generalist staff should also facilitate patients, via a direct access route, back into the specialist system should they require further specialist management.</w:t>
            </w:r>
          </w:p>
          <w:p w14:paraId="2E28D8C9" w14:textId="77777777" w:rsidR="005455EF" w:rsidRPr="007A1785" w:rsidRDefault="005455EF" w:rsidP="005455EF">
            <w:pPr>
              <w:numPr>
                <w:ilvl w:val="0"/>
                <w:numId w:val="7"/>
              </w:numPr>
              <w:spacing w:after="0"/>
              <w:rPr>
                <w:rFonts w:eastAsia="Calibri" w:cs="Arial"/>
                <w:szCs w:val="24"/>
              </w:rPr>
            </w:pPr>
            <w:r w:rsidRPr="007A1785">
              <w:rPr>
                <w:rFonts w:eastAsia="Calibri" w:cs="Arial"/>
                <w:szCs w:val="24"/>
              </w:rPr>
              <w:t>Palliative care teams should include staff that are competent to manage palliative lymphoedema. Domiciliary care may be required via the palliative care specialist.</w:t>
            </w:r>
          </w:p>
          <w:p w14:paraId="70116685" w14:textId="77777777" w:rsidR="005455EF" w:rsidRPr="007A1785" w:rsidRDefault="005455EF" w:rsidP="00C736FB">
            <w:pPr>
              <w:spacing w:after="0" w:line="240" w:lineRule="auto"/>
              <w:ind w:right="-1192"/>
              <w:rPr>
                <w:rFonts w:eastAsia="Calibri" w:cs="Arial"/>
                <w:b/>
                <w:szCs w:val="24"/>
              </w:rPr>
            </w:pPr>
          </w:p>
          <w:p w14:paraId="6696E271" w14:textId="77777777" w:rsidR="005455EF" w:rsidRPr="007A1785" w:rsidRDefault="005455EF" w:rsidP="00C736FB">
            <w:pPr>
              <w:spacing w:after="0" w:line="240" w:lineRule="auto"/>
              <w:ind w:right="-1192"/>
              <w:rPr>
                <w:rFonts w:eastAsia="Calibri" w:cs="Arial"/>
                <w:b/>
                <w:szCs w:val="24"/>
              </w:rPr>
            </w:pPr>
            <w:r w:rsidRPr="007A1785">
              <w:rPr>
                <w:rFonts w:eastAsia="Calibri" w:cs="Arial"/>
                <w:b/>
                <w:szCs w:val="24"/>
              </w:rPr>
              <w:t xml:space="preserve">3.2.7      Costing of services </w:t>
            </w:r>
          </w:p>
          <w:p w14:paraId="4579F912" w14:textId="77777777" w:rsidR="005455EF" w:rsidRPr="007A1785" w:rsidRDefault="005455EF" w:rsidP="00C736FB">
            <w:pPr>
              <w:rPr>
                <w:rFonts w:eastAsia="Calibri" w:cs="Arial"/>
                <w:szCs w:val="24"/>
              </w:rPr>
            </w:pPr>
            <w:r w:rsidRPr="007A1785">
              <w:rPr>
                <w:rFonts w:eastAsia="Calibri" w:cs="Arial"/>
                <w:szCs w:val="24"/>
              </w:rPr>
              <w:t>The BLS National Lymphoedema Tariff Advisory Document</w:t>
            </w:r>
            <w:r w:rsidRPr="007A1785">
              <w:rPr>
                <w:rFonts w:eastAsia="Calibri" w:cs="Arial"/>
                <w:szCs w:val="24"/>
                <w:vertAlign w:val="superscript"/>
              </w:rPr>
              <w:t>24</w:t>
            </w:r>
            <w:r w:rsidRPr="007A1785">
              <w:rPr>
                <w:rFonts w:eastAsia="Calibri" w:cs="Arial"/>
                <w:szCs w:val="24"/>
              </w:rPr>
              <w:t xml:space="preserve"> sets out a comprehensive breakdown of patient and treatment category and costs over a 2-year period.  It estimates that the mean figure for a 2-year lymphoedema treatment package is £1,902.00 per patient. This is calculated by taking average costs from </w:t>
            </w:r>
            <w:r>
              <w:rPr>
                <w:rFonts w:eastAsia="Calibri" w:cs="Arial"/>
                <w:szCs w:val="24"/>
              </w:rPr>
              <w:t>three</w:t>
            </w:r>
            <w:r w:rsidRPr="007A1785">
              <w:rPr>
                <w:rFonts w:eastAsia="Calibri" w:cs="Arial"/>
                <w:szCs w:val="24"/>
              </w:rPr>
              <w:t xml:space="preserve"> possible categories of treatment: simple treatment category, modified treatment category and complex treatment category. As a guide, specialist lymphoedema services could expect each 1.0WTE lymphoedema therapist to hold a caseload of 220-250 patients/year</w:t>
            </w:r>
            <w:r w:rsidRPr="007A1785">
              <w:rPr>
                <w:rFonts w:eastAsia="Calibri" w:cs="Arial"/>
                <w:szCs w:val="24"/>
                <w:vertAlign w:val="superscript"/>
              </w:rPr>
              <w:t xml:space="preserve">24 </w:t>
            </w:r>
            <w:r w:rsidRPr="007A1785">
              <w:rPr>
                <w:rFonts w:eastAsia="Calibri" w:cs="Arial"/>
                <w:szCs w:val="24"/>
              </w:rPr>
              <w:t>but this is dependent on the availability of administrative support and clinical assistants.</w:t>
            </w:r>
          </w:p>
          <w:p w14:paraId="7354F037" w14:textId="77777777" w:rsidR="005455EF" w:rsidRPr="007A1785" w:rsidRDefault="005455EF" w:rsidP="00C736FB">
            <w:pPr>
              <w:rPr>
                <w:rFonts w:eastAsia="Calibri" w:cs="Arial"/>
                <w:szCs w:val="24"/>
              </w:rPr>
            </w:pPr>
            <w:r w:rsidRPr="007A1785">
              <w:rPr>
                <w:rFonts w:eastAsia="Calibri" w:cs="Arial"/>
                <w:szCs w:val="24"/>
              </w:rPr>
              <w:t>The BLS has also developed a Cost Calculator</w:t>
            </w:r>
            <w:r w:rsidRPr="007A1785">
              <w:rPr>
                <w:rFonts w:eastAsia="Calibri" w:cs="Arial"/>
                <w:szCs w:val="24"/>
                <w:vertAlign w:val="superscript"/>
              </w:rPr>
              <w:t xml:space="preserve">28 </w:t>
            </w:r>
            <w:r w:rsidRPr="007A1785">
              <w:rPr>
                <w:rFonts w:eastAsia="Calibri" w:cs="Arial"/>
                <w:szCs w:val="24"/>
              </w:rPr>
              <w:t>and practical guide</w:t>
            </w:r>
            <w:r w:rsidRPr="007A1785">
              <w:rPr>
                <w:rFonts w:eastAsia="Calibri" w:cs="Arial"/>
                <w:szCs w:val="24"/>
                <w:vertAlign w:val="superscript"/>
              </w:rPr>
              <w:t>29</w:t>
            </w:r>
            <w:r w:rsidRPr="007A1785">
              <w:rPr>
                <w:rFonts w:eastAsia="Calibri" w:cs="Arial"/>
                <w:szCs w:val="24"/>
              </w:rPr>
              <w:t xml:space="preserve"> to be used in conjunction with the Tariff Advisory Document. They are available on the </w:t>
            </w:r>
            <w:hyperlink r:id="rId13" w:history="1">
              <w:r w:rsidRPr="007A1785">
                <w:rPr>
                  <w:rStyle w:val="Hyperlink"/>
                  <w:rFonts w:eastAsia="Calibri" w:cs="Arial"/>
                  <w:szCs w:val="24"/>
                </w:rPr>
                <w:t>BLS website</w:t>
              </w:r>
            </w:hyperlink>
            <w:r w:rsidRPr="007A1785">
              <w:rPr>
                <w:rFonts w:eastAsia="Calibri" w:cs="Arial"/>
                <w:szCs w:val="24"/>
              </w:rPr>
              <w:t xml:space="preserve"> .</w:t>
            </w:r>
          </w:p>
          <w:p w14:paraId="1C907587" w14:textId="77777777" w:rsidR="005455EF" w:rsidRPr="007A1785" w:rsidRDefault="005455EF" w:rsidP="00C736FB">
            <w:pPr>
              <w:spacing w:after="0" w:line="240" w:lineRule="auto"/>
              <w:rPr>
                <w:rFonts w:eastAsia="Calibri" w:cs="Arial"/>
                <w:b/>
                <w:color w:val="009966"/>
                <w:szCs w:val="24"/>
              </w:rPr>
            </w:pPr>
          </w:p>
          <w:p w14:paraId="6CF98625" w14:textId="77777777" w:rsidR="005455EF" w:rsidRPr="007A1785" w:rsidRDefault="005455EF" w:rsidP="00C736FB">
            <w:pPr>
              <w:spacing w:after="0"/>
              <w:rPr>
                <w:rFonts w:eastAsia="Calibri" w:cs="Arial"/>
                <w:b/>
                <w:color w:val="009966"/>
                <w:szCs w:val="24"/>
              </w:rPr>
            </w:pPr>
            <w:r w:rsidRPr="00853742">
              <w:rPr>
                <w:rFonts w:eastAsia="Calibri" w:cs="Arial"/>
                <w:b/>
                <w:color w:val="009966"/>
                <w:szCs w:val="24"/>
              </w:rPr>
              <w:t>3.3</w:t>
            </w:r>
            <w:r w:rsidRPr="00853742">
              <w:rPr>
                <w:rFonts w:eastAsia="Calibri" w:cs="Arial"/>
                <w:b/>
                <w:color w:val="009966"/>
                <w:szCs w:val="24"/>
              </w:rPr>
              <w:tab/>
              <w:t>Population covered</w:t>
            </w:r>
          </w:p>
          <w:p w14:paraId="3B9C2BEF" w14:textId="77777777" w:rsidR="005455EF" w:rsidRPr="007A1785" w:rsidRDefault="005455EF" w:rsidP="00C736FB">
            <w:pPr>
              <w:spacing w:after="0"/>
              <w:rPr>
                <w:rFonts w:eastAsia="Calibri" w:cs="Arial"/>
                <w:szCs w:val="24"/>
              </w:rPr>
            </w:pPr>
            <w:r w:rsidRPr="007A1785">
              <w:rPr>
                <w:rFonts w:eastAsia="Calibri" w:cs="Arial"/>
                <w:szCs w:val="24"/>
              </w:rPr>
              <w:t>Although the focus on this service specification is on lymphoedema services for adults living with and beyond cancer, it may be equally applicable to those with primary or other cause lymphoedema. The main population discussed is:</w:t>
            </w:r>
          </w:p>
          <w:p w14:paraId="714E3847" w14:textId="77777777" w:rsidR="005455EF" w:rsidRDefault="005455EF" w:rsidP="005455EF">
            <w:pPr>
              <w:numPr>
                <w:ilvl w:val="0"/>
                <w:numId w:val="7"/>
              </w:numPr>
              <w:spacing w:after="0"/>
              <w:rPr>
                <w:rFonts w:eastAsia="Calibri" w:cs="Arial"/>
                <w:szCs w:val="24"/>
              </w:rPr>
            </w:pPr>
            <w:r w:rsidRPr="007A1785">
              <w:rPr>
                <w:rFonts w:eastAsia="Calibri" w:cs="Arial"/>
                <w:szCs w:val="24"/>
              </w:rPr>
              <w:t>Adults living with lymphoedema as a result of cancer diagnosis and/or treatment, residing within the borough/s of ……………...</w:t>
            </w:r>
          </w:p>
          <w:p w14:paraId="60D1EE6E" w14:textId="77777777" w:rsidR="005455EF" w:rsidRPr="00A9486F" w:rsidRDefault="005455EF" w:rsidP="00C736FB">
            <w:pPr>
              <w:spacing w:after="0"/>
              <w:ind w:left="720"/>
              <w:rPr>
                <w:rFonts w:eastAsia="Calibri" w:cs="Arial"/>
                <w:szCs w:val="24"/>
              </w:rPr>
            </w:pPr>
          </w:p>
          <w:p w14:paraId="70B4EEDD" w14:textId="77777777" w:rsidR="005455EF" w:rsidRPr="007A1785" w:rsidRDefault="005455EF" w:rsidP="00C736FB">
            <w:pPr>
              <w:spacing w:after="0" w:line="240" w:lineRule="auto"/>
              <w:rPr>
                <w:rFonts w:eastAsia="Calibri" w:cs="Arial"/>
                <w:color w:val="FF0000"/>
                <w:szCs w:val="24"/>
              </w:rPr>
            </w:pPr>
            <w:r w:rsidRPr="007A1785">
              <w:rPr>
                <w:rFonts w:eastAsia="Calibri" w:cs="Arial"/>
                <w:b/>
                <w:szCs w:val="24"/>
              </w:rPr>
              <w:t>3.3.1     Patients to be referred</w:t>
            </w:r>
            <w:r w:rsidRPr="007A1785">
              <w:rPr>
                <w:rFonts w:eastAsia="Calibri" w:cs="Arial"/>
                <w:szCs w:val="24"/>
              </w:rPr>
              <w:t xml:space="preserve"> </w:t>
            </w:r>
          </w:p>
          <w:p w14:paraId="683C8C9E" w14:textId="77777777" w:rsidR="005455EF" w:rsidRPr="007A1785" w:rsidRDefault="005455EF" w:rsidP="00C736FB">
            <w:pPr>
              <w:spacing w:after="0"/>
              <w:rPr>
                <w:rFonts w:eastAsia="Calibri" w:cs="Arial"/>
                <w:szCs w:val="24"/>
              </w:rPr>
            </w:pPr>
            <w:r w:rsidRPr="007A1785">
              <w:rPr>
                <w:rFonts w:eastAsia="Calibri" w:cs="Arial"/>
                <w:szCs w:val="24"/>
              </w:rPr>
              <w:t>All patients need to be referred to a specialist lymphoedema service to be diagnosed with lymphoedema. The following groups of patients would benefit from referral to a lymphoedema service if they have swelling.</w:t>
            </w:r>
          </w:p>
          <w:p w14:paraId="75EB7ECF" w14:textId="77777777" w:rsidR="005455EF" w:rsidRPr="007A1785" w:rsidRDefault="005455EF" w:rsidP="00C736FB">
            <w:pPr>
              <w:spacing w:after="0"/>
              <w:rPr>
                <w:rFonts w:eastAsia="Calibri" w:cs="Arial"/>
                <w:b/>
                <w:szCs w:val="24"/>
              </w:rPr>
            </w:pPr>
          </w:p>
          <w:p w14:paraId="666CBD3D" w14:textId="77777777" w:rsidR="005455EF" w:rsidRPr="007A1785" w:rsidRDefault="005455EF" w:rsidP="00C736FB">
            <w:pPr>
              <w:spacing w:after="0"/>
              <w:rPr>
                <w:rFonts w:eastAsia="Calibri" w:cs="Arial"/>
                <w:b/>
                <w:szCs w:val="24"/>
              </w:rPr>
            </w:pPr>
            <w:r w:rsidRPr="007A1785">
              <w:rPr>
                <w:rFonts w:eastAsia="Calibri" w:cs="Arial"/>
                <w:b/>
                <w:szCs w:val="24"/>
              </w:rPr>
              <w:t>At risk groups</w:t>
            </w:r>
          </w:p>
          <w:p w14:paraId="74A4B8AE" w14:textId="77777777" w:rsidR="005455EF" w:rsidRPr="007A1785" w:rsidRDefault="005455EF" w:rsidP="00C736FB">
            <w:pPr>
              <w:spacing w:after="0"/>
              <w:rPr>
                <w:rFonts w:eastAsia="Calibri" w:cs="Arial"/>
                <w:szCs w:val="24"/>
              </w:rPr>
            </w:pPr>
            <w:r w:rsidRPr="007A1785">
              <w:rPr>
                <w:rFonts w:eastAsia="Calibri" w:cs="Arial"/>
                <w:szCs w:val="24"/>
              </w:rPr>
              <w:t xml:space="preserve">Does the patient have any of the </w:t>
            </w:r>
            <w:proofErr w:type="gramStart"/>
            <w:r w:rsidRPr="007A1785">
              <w:rPr>
                <w:rFonts w:eastAsia="Calibri" w:cs="Arial"/>
                <w:szCs w:val="24"/>
              </w:rPr>
              <w:t>following:</w:t>
            </w:r>
            <w:proofErr w:type="gramEnd"/>
          </w:p>
          <w:p w14:paraId="6E4DDE26" w14:textId="77777777" w:rsidR="005455EF" w:rsidRPr="007A1785" w:rsidRDefault="005455EF" w:rsidP="005455EF">
            <w:pPr>
              <w:numPr>
                <w:ilvl w:val="0"/>
                <w:numId w:val="7"/>
              </w:numPr>
              <w:spacing w:after="0"/>
              <w:rPr>
                <w:rFonts w:eastAsia="MS Mincho" w:cs="Arial"/>
                <w:szCs w:val="24"/>
                <w:lang w:val="en-US" w:eastAsia="ja-JP"/>
              </w:rPr>
            </w:pPr>
            <w:r w:rsidRPr="007A1785">
              <w:rPr>
                <w:rFonts w:eastAsia="MS Mincho" w:cs="Arial"/>
                <w:szCs w:val="24"/>
                <w:lang w:val="en-US" w:eastAsia="ja-JP"/>
              </w:rPr>
              <w:t>Recurrent skin infections (cellulitis)</w:t>
            </w:r>
          </w:p>
          <w:p w14:paraId="3C504A39" w14:textId="77777777" w:rsidR="005455EF" w:rsidRPr="007A1785" w:rsidRDefault="005455EF" w:rsidP="005455EF">
            <w:pPr>
              <w:numPr>
                <w:ilvl w:val="0"/>
                <w:numId w:val="7"/>
              </w:numPr>
              <w:spacing w:after="0"/>
              <w:rPr>
                <w:rFonts w:eastAsia="MS Mincho" w:cs="Arial"/>
                <w:szCs w:val="24"/>
                <w:lang w:val="en-US" w:eastAsia="ja-JP"/>
              </w:rPr>
            </w:pPr>
            <w:r w:rsidRPr="007A1785">
              <w:rPr>
                <w:rFonts w:eastAsia="MS Mincho" w:cs="Arial"/>
                <w:szCs w:val="24"/>
                <w:lang w:val="en-US" w:eastAsia="ja-JP"/>
              </w:rPr>
              <w:t>Surgical removal of the lymph nodes or radiotherapy treatment to lymph nodes (e.g. groin, armpit)</w:t>
            </w:r>
          </w:p>
          <w:p w14:paraId="6F3C2E44" w14:textId="77777777" w:rsidR="005455EF" w:rsidRPr="007A1785" w:rsidRDefault="005455EF" w:rsidP="005455EF">
            <w:pPr>
              <w:numPr>
                <w:ilvl w:val="0"/>
                <w:numId w:val="7"/>
              </w:numPr>
              <w:spacing w:after="0"/>
              <w:rPr>
                <w:rFonts w:eastAsia="MS Mincho" w:cs="Arial"/>
                <w:szCs w:val="24"/>
                <w:lang w:val="en-US" w:eastAsia="ja-JP"/>
              </w:rPr>
            </w:pPr>
            <w:r w:rsidRPr="007A1785">
              <w:rPr>
                <w:rFonts w:eastAsia="MS Mincho" w:cs="Arial"/>
                <w:szCs w:val="24"/>
                <w:lang w:val="en-US" w:eastAsia="ja-JP"/>
              </w:rPr>
              <w:lastRenderedPageBreak/>
              <w:t>Family history of lymphoedema – genetic/inherited lymphatic anomalies</w:t>
            </w:r>
          </w:p>
          <w:p w14:paraId="72C7E46E" w14:textId="77777777" w:rsidR="005455EF" w:rsidRPr="007A1785" w:rsidRDefault="005455EF" w:rsidP="005455EF">
            <w:pPr>
              <w:numPr>
                <w:ilvl w:val="0"/>
                <w:numId w:val="7"/>
              </w:numPr>
              <w:spacing w:after="0"/>
              <w:rPr>
                <w:rFonts w:eastAsia="MS Mincho" w:cs="Arial"/>
                <w:szCs w:val="24"/>
                <w:lang w:val="en-US" w:eastAsia="ja-JP"/>
              </w:rPr>
            </w:pPr>
            <w:r w:rsidRPr="007A1785">
              <w:rPr>
                <w:rFonts w:eastAsia="MS Mincho" w:cs="Arial"/>
                <w:szCs w:val="24"/>
                <w:lang w:val="en-US" w:eastAsia="ja-JP"/>
              </w:rPr>
              <w:t>Persistent swelling that has not responded to traditional treatment (elevation/diuretics)</w:t>
            </w:r>
          </w:p>
          <w:p w14:paraId="7993485E" w14:textId="77777777" w:rsidR="005455EF" w:rsidRPr="007A1785" w:rsidRDefault="005455EF" w:rsidP="00C736FB">
            <w:pPr>
              <w:rPr>
                <w:rFonts w:eastAsia="Calibri" w:cs="Arial"/>
                <w:szCs w:val="24"/>
              </w:rPr>
            </w:pPr>
          </w:p>
          <w:p w14:paraId="224C3A75" w14:textId="77777777" w:rsidR="005455EF" w:rsidRPr="007A1785" w:rsidRDefault="005455EF" w:rsidP="00C736FB">
            <w:pPr>
              <w:spacing w:after="0"/>
              <w:rPr>
                <w:rFonts w:eastAsia="Calibri" w:cs="Arial"/>
                <w:b/>
                <w:szCs w:val="24"/>
              </w:rPr>
            </w:pPr>
            <w:r w:rsidRPr="007A1785">
              <w:rPr>
                <w:rFonts w:eastAsia="Calibri" w:cs="Arial"/>
                <w:b/>
                <w:szCs w:val="24"/>
              </w:rPr>
              <w:t xml:space="preserve">Additional criteria for increased risk </w:t>
            </w:r>
          </w:p>
          <w:p w14:paraId="616B5B2A" w14:textId="77777777" w:rsidR="005455EF" w:rsidRPr="007A1785" w:rsidRDefault="005455EF" w:rsidP="00C736FB">
            <w:pPr>
              <w:spacing w:after="0"/>
              <w:rPr>
                <w:rFonts w:eastAsia="Calibri" w:cs="Arial"/>
                <w:b/>
                <w:szCs w:val="24"/>
              </w:rPr>
            </w:pPr>
            <w:r w:rsidRPr="007A1785">
              <w:rPr>
                <w:rFonts w:eastAsia="Calibri" w:cs="Arial"/>
                <w:szCs w:val="24"/>
              </w:rPr>
              <w:t xml:space="preserve">Does the patient have </w:t>
            </w:r>
            <w:r>
              <w:rPr>
                <w:rFonts w:eastAsia="Calibri" w:cs="Arial"/>
                <w:szCs w:val="24"/>
              </w:rPr>
              <w:t>two</w:t>
            </w:r>
            <w:r w:rsidRPr="007A1785">
              <w:rPr>
                <w:rFonts w:eastAsia="Calibri" w:cs="Arial"/>
                <w:szCs w:val="24"/>
              </w:rPr>
              <w:t xml:space="preserve"> or more of the </w:t>
            </w:r>
            <w:proofErr w:type="gramStart"/>
            <w:r w:rsidRPr="007A1785">
              <w:rPr>
                <w:rFonts w:eastAsia="Calibri" w:cs="Arial"/>
                <w:szCs w:val="24"/>
              </w:rPr>
              <w:t>following:</w:t>
            </w:r>
            <w:proofErr w:type="gramEnd"/>
          </w:p>
          <w:p w14:paraId="6E955117" w14:textId="77777777" w:rsidR="005455EF" w:rsidRPr="007A1785" w:rsidRDefault="005455EF" w:rsidP="005455EF">
            <w:pPr>
              <w:numPr>
                <w:ilvl w:val="0"/>
                <w:numId w:val="7"/>
              </w:numPr>
              <w:spacing w:after="0"/>
              <w:rPr>
                <w:rFonts w:eastAsia="Calibri" w:cs="Arial"/>
                <w:szCs w:val="24"/>
              </w:rPr>
            </w:pPr>
            <w:r w:rsidRPr="007A1785">
              <w:rPr>
                <w:rFonts w:eastAsia="Calibri" w:cs="Arial"/>
                <w:szCs w:val="24"/>
              </w:rPr>
              <w:t>Obesity</w:t>
            </w:r>
          </w:p>
          <w:p w14:paraId="7154E2B4" w14:textId="77777777" w:rsidR="005455EF" w:rsidRPr="007A1785" w:rsidRDefault="005455EF" w:rsidP="005455EF">
            <w:pPr>
              <w:numPr>
                <w:ilvl w:val="0"/>
                <w:numId w:val="7"/>
              </w:numPr>
              <w:spacing w:after="0"/>
              <w:rPr>
                <w:rFonts w:eastAsia="Calibri" w:cs="Arial"/>
                <w:szCs w:val="24"/>
              </w:rPr>
            </w:pPr>
            <w:r w:rsidRPr="007A1785">
              <w:rPr>
                <w:rFonts w:eastAsia="Calibri" w:cs="Arial"/>
                <w:szCs w:val="24"/>
              </w:rPr>
              <w:t>Recurrent ulceration e.g. leg ulcers</w:t>
            </w:r>
          </w:p>
          <w:p w14:paraId="6089FD43" w14:textId="77777777" w:rsidR="005455EF" w:rsidRPr="007A1785" w:rsidRDefault="005455EF" w:rsidP="005455EF">
            <w:pPr>
              <w:numPr>
                <w:ilvl w:val="0"/>
                <w:numId w:val="7"/>
              </w:numPr>
              <w:spacing w:after="0"/>
              <w:rPr>
                <w:rFonts w:eastAsia="Calibri" w:cs="Arial"/>
                <w:szCs w:val="24"/>
              </w:rPr>
            </w:pPr>
            <w:r w:rsidRPr="007A1785">
              <w:rPr>
                <w:rFonts w:eastAsia="Calibri" w:cs="Arial"/>
                <w:szCs w:val="24"/>
              </w:rPr>
              <w:t>Reduced mobility</w:t>
            </w:r>
          </w:p>
          <w:p w14:paraId="28C5E682" w14:textId="77777777" w:rsidR="005455EF" w:rsidRPr="007A1785" w:rsidRDefault="005455EF" w:rsidP="005455EF">
            <w:pPr>
              <w:numPr>
                <w:ilvl w:val="0"/>
                <w:numId w:val="7"/>
              </w:numPr>
              <w:spacing w:after="0"/>
              <w:rPr>
                <w:rFonts w:eastAsia="Calibri" w:cs="Arial"/>
                <w:szCs w:val="24"/>
              </w:rPr>
            </w:pPr>
            <w:r w:rsidRPr="007A1785">
              <w:rPr>
                <w:rFonts w:eastAsia="Calibri" w:cs="Arial"/>
                <w:szCs w:val="24"/>
              </w:rPr>
              <w:t>Deep venous thrombosis (DVT)</w:t>
            </w:r>
          </w:p>
          <w:p w14:paraId="4B28C3AC" w14:textId="77777777" w:rsidR="005455EF" w:rsidRPr="007A1785" w:rsidRDefault="005455EF" w:rsidP="005455EF">
            <w:pPr>
              <w:numPr>
                <w:ilvl w:val="0"/>
                <w:numId w:val="7"/>
              </w:numPr>
              <w:spacing w:after="0"/>
              <w:rPr>
                <w:rFonts w:eastAsia="Calibri" w:cs="Arial"/>
                <w:szCs w:val="24"/>
              </w:rPr>
            </w:pPr>
            <w:r w:rsidRPr="007A1785">
              <w:rPr>
                <w:rFonts w:eastAsia="Calibri" w:cs="Arial"/>
                <w:szCs w:val="24"/>
              </w:rPr>
              <w:t>Coronary artery by-pass graft</w:t>
            </w:r>
          </w:p>
          <w:p w14:paraId="75E76B08" w14:textId="77777777" w:rsidR="005455EF" w:rsidRPr="007A1785" w:rsidRDefault="005455EF" w:rsidP="00C736FB">
            <w:pPr>
              <w:rPr>
                <w:rFonts w:eastAsia="Calibri" w:cs="Arial"/>
                <w:szCs w:val="24"/>
              </w:rPr>
            </w:pPr>
          </w:p>
          <w:p w14:paraId="4A021209" w14:textId="77777777" w:rsidR="005455EF" w:rsidRPr="007A1785" w:rsidRDefault="005455EF" w:rsidP="00C736FB">
            <w:pPr>
              <w:spacing w:after="0"/>
              <w:rPr>
                <w:rFonts w:eastAsia="Calibri" w:cs="Arial"/>
                <w:b/>
                <w:szCs w:val="24"/>
              </w:rPr>
            </w:pPr>
            <w:r w:rsidRPr="007A1785">
              <w:rPr>
                <w:rFonts w:eastAsia="Calibri" w:cs="Arial"/>
                <w:b/>
                <w:szCs w:val="24"/>
              </w:rPr>
              <w:t xml:space="preserve">Exclusion criteria </w:t>
            </w:r>
          </w:p>
          <w:p w14:paraId="4C7AAE1F" w14:textId="77777777" w:rsidR="005455EF" w:rsidRPr="007A1785" w:rsidRDefault="005455EF" w:rsidP="005455EF">
            <w:pPr>
              <w:numPr>
                <w:ilvl w:val="0"/>
                <w:numId w:val="7"/>
              </w:numPr>
              <w:spacing w:after="0"/>
              <w:rPr>
                <w:rFonts w:eastAsia="MS Mincho" w:cs="Arial"/>
                <w:szCs w:val="24"/>
                <w:lang w:val="en-US" w:eastAsia="ja-JP"/>
              </w:rPr>
            </w:pPr>
            <w:r w:rsidRPr="007A1785">
              <w:rPr>
                <w:rFonts w:eastAsia="MS Mincho" w:cs="Arial"/>
                <w:szCs w:val="24"/>
                <w:lang w:val="en-US" w:eastAsia="ja-JP"/>
              </w:rPr>
              <w:t xml:space="preserve">Patients with end stage disease with </w:t>
            </w:r>
            <w:proofErr w:type="spellStart"/>
            <w:r w:rsidRPr="007A1785">
              <w:rPr>
                <w:rFonts w:eastAsia="MS Mincho" w:cs="Arial"/>
                <w:szCs w:val="24"/>
                <w:lang w:val="en-US" w:eastAsia="ja-JP"/>
              </w:rPr>
              <w:t>hypoproteinanaemia</w:t>
            </w:r>
            <w:proofErr w:type="spellEnd"/>
            <w:r w:rsidRPr="007A1785">
              <w:rPr>
                <w:rFonts w:eastAsia="MS Mincho" w:cs="Arial"/>
                <w:szCs w:val="24"/>
                <w:lang w:val="en-US" w:eastAsia="ja-JP"/>
              </w:rPr>
              <w:t xml:space="preserve"> as the treatment would not improve symptom control (i.e. weeping </w:t>
            </w:r>
            <w:proofErr w:type="spellStart"/>
            <w:r w:rsidRPr="007A1785">
              <w:rPr>
                <w:rFonts w:eastAsia="MS Mincho" w:cs="Arial"/>
                <w:szCs w:val="24"/>
                <w:lang w:val="en-US" w:eastAsia="ja-JP"/>
              </w:rPr>
              <w:t>lymphorrhea</w:t>
            </w:r>
            <w:proofErr w:type="spellEnd"/>
            <w:r w:rsidRPr="007A1785">
              <w:rPr>
                <w:rFonts w:eastAsia="MS Mincho" w:cs="Arial"/>
                <w:szCs w:val="24"/>
                <w:lang w:val="en-US" w:eastAsia="ja-JP"/>
              </w:rPr>
              <w:t xml:space="preserve">) </w:t>
            </w:r>
          </w:p>
          <w:p w14:paraId="1976C6B6" w14:textId="77777777" w:rsidR="005455EF" w:rsidRPr="007A1785" w:rsidRDefault="005455EF" w:rsidP="005455EF">
            <w:pPr>
              <w:numPr>
                <w:ilvl w:val="0"/>
                <w:numId w:val="7"/>
              </w:numPr>
              <w:spacing w:after="0"/>
              <w:rPr>
                <w:rFonts w:eastAsia="Calibri" w:cs="Arial"/>
                <w:szCs w:val="24"/>
              </w:rPr>
            </w:pPr>
            <w:r w:rsidRPr="007A1785">
              <w:rPr>
                <w:rFonts w:eastAsia="MS Mincho" w:cs="Arial"/>
                <w:szCs w:val="24"/>
                <w:lang w:val="en-US" w:eastAsia="ja-JP"/>
              </w:rPr>
              <w:t xml:space="preserve">Patients with high BMI with associated </w:t>
            </w:r>
            <w:proofErr w:type="spellStart"/>
            <w:r w:rsidRPr="007A1785">
              <w:rPr>
                <w:rFonts w:eastAsia="MS Mincho" w:cs="Arial"/>
                <w:szCs w:val="24"/>
                <w:lang w:val="en-US" w:eastAsia="ja-JP"/>
              </w:rPr>
              <w:t>oedema</w:t>
            </w:r>
            <w:proofErr w:type="spellEnd"/>
            <w:r w:rsidRPr="007A1785">
              <w:rPr>
                <w:rFonts w:eastAsia="MS Mincho" w:cs="Arial"/>
                <w:szCs w:val="24"/>
                <w:lang w:val="en-US" w:eastAsia="ja-JP"/>
              </w:rPr>
              <w:t xml:space="preserve"> that has failed to respond to specialist treatment. </w:t>
            </w:r>
          </w:p>
          <w:p w14:paraId="7CB1F9B9" w14:textId="77777777" w:rsidR="005455EF" w:rsidRPr="007A1785" w:rsidRDefault="005455EF" w:rsidP="00C736FB">
            <w:pPr>
              <w:spacing w:after="0"/>
              <w:rPr>
                <w:rFonts w:eastAsia="Calibri" w:cs="Arial"/>
                <w:szCs w:val="24"/>
              </w:rPr>
            </w:pPr>
          </w:p>
          <w:p w14:paraId="52C62498" w14:textId="77777777" w:rsidR="005455EF" w:rsidRPr="007A1785" w:rsidRDefault="005455EF" w:rsidP="00C736FB">
            <w:pPr>
              <w:spacing w:after="0"/>
              <w:rPr>
                <w:rFonts w:eastAsia="Calibri" w:cs="Arial"/>
                <w:szCs w:val="24"/>
              </w:rPr>
            </w:pPr>
            <w:r w:rsidRPr="007A1785">
              <w:rPr>
                <w:rFonts w:eastAsia="Calibri" w:cs="Arial"/>
                <w:szCs w:val="24"/>
              </w:rPr>
              <w:t>(With acknowledgments to Jane Rankin MBE and Anita Hobday).</w:t>
            </w:r>
          </w:p>
          <w:p w14:paraId="1676B4C3" w14:textId="77777777" w:rsidR="005455EF" w:rsidRPr="007A1785" w:rsidRDefault="005455EF" w:rsidP="00C736FB">
            <w:pPr>
              <w:spacing w:after="0"/>
              <w:rPr>
                <w:rFonts w:eastAsia="Calibri" w:cs="Arial"/>
                <w:b/>
                <w:color w:val="009966"/>
                <w:szCs w:val="24"/>
              </w:rPr>
            </w:pPr>
          </w:p>
          <w:p w14:paraId="630152A3" w14:textId="77777777" w:rsidR="005455EF" w:rsidRPr="007A1785" w:rsidRDefault="005455EF" w:rsidP="00C736FB">
            <w:pPr>
              <w:spacing w:after="0"/>
              <w:rPr>
                <w:rFonts w:eastAsia="Calibri" w:cs="Arial"/>
                <w:b/>
                <w:color w:val="009966"/>
                <w:szCs w:val="24"/>
              </w:rPr>
            </w:pPr>
            <w:r w:rsidRPr="00853742">
              <w:rPr>
                <w:rFonts w:eastAsia="Calibri" w:cs="Arial"/>
                <w:b/>
                <w:color w:val="009966"/>
                <w:szCs w:val="24"/>
              </w:rPr>
              <w:t>3.4</w:t>
            </w:r>
            <w:r w:rsidRPr="00853742">
              <w:rPr>
                <w:rFonts w:eastAsia="Calibri" w:cs="Arial"/>
                <w:b/>
                <w:color w:val="009966"/>
                <w:szCs w:val="24"/>
              </w:rPr>
              <w:tab/>
              <w:t xml:space="preserve">Referral process and waiting times </w:t>
            </w:r>
          </w:p>
          <w:p w14:paraId="44CC2117" w14:textId="77777777" w:rsidR="005455EF" w:rsidRPr="007A1785" w:rsidRDefault="005455EF" w:rsidP="00C736FB">
            <w:pPr>
              <w:spacing w:after="0"/>
              <w:rPr>
                <w:rFonts w:eastAsia="Times New Roman" w:cs="Arial"/>
                <w:szCs w:val="24"/>
                <w:lang w:eastAsia="en-GB"/>
              </w:rPr>
            </w:pPr>
            <w:r w:rsidRPr="007A1785">
              <w:rPr>
                <w:rFonts w:eastAsia="Times New Roman" w:cs="Arial"/>
                <w:szCs w:val="24"/>
                <w:lang w:eastAsia="en-GB"/>
              </w:rPr>
              <w:t>Patients should be able to access lymphoedema services via referrals from healthcare professionals including GPs, Consultants, Clinical Nurse Specialists, AHPs or other qualified professionals. Consideration should also be given to self-referral where possible.</w:t>
            </w:r>
          </w:p>
          <w:p w14:paraId="661E3C14" w14:textId="77777777" w:rsidR="005455EF" w:rsidRPr="007A1785" w:rsidRDefault="005455EF" w:rsidP="00C736FB">
            <w:pPr>
              <w:rPr>
                <w:rFonts w:eastAsia="Times New Roman" w:cs="Arial"/>
                <w:szCs w:val="24"/>
                <w:lang w:eastAsia="en-GB"/>
              </w:rPr>
            </w:pPr>
            <w:r w:rsidRPr="007A1785">
              <w:rPr>
                <w:rFonts w:eastAsia="Times New Roman" w:cs="Arial"/>
                <w:szCs w:val="24"/>
                <w:lang w:eastAsia="en-GB"/>
              </w:rPr>
              <w:t>Services should agree the following standards locally:</w:t>
            </w:r>
          </w:p>
          <w:p w14:paraId="30F3CB78" w14:textId="77777777" w:rsidR="005455EF" w:rsidRPr="007A1785" w:rsidRDefault="005455EF" w:rsidP="005455EF">
            <w:pPr>
              <w:numPr>
                <w:ilvl w:val="0"/>
                <w:numId w:val="7"/>
              </w:numPr>
              <w:spacing w:after="0"/>
              <w:rPr>
                <w:rFonts w:eastAsia="Calibri" w:cs="Arial"/>
                <w:szCs w:val="24"/>
              </w:rPr>
            </w:pPr>
            <w:r w:rsidRPr="007A1785">
              <w:rPr>
                <w:rFonts w:eastAsia="Calibri" w:cs="Arial"/>
                <w:szCs w:val="24"/>
              </w:rPr>
              <w:t>Standard for receipt of referral to assessment/treatment for palliative patients</w:t>
            </w:r>
          </w:p>
          <w:p w14:paraId="13D18C45" w14:textId="77777777" w:rsidR="005455EF" w:rsidRPr="007A1785" w:rsidRDefault="005455EF" w:rsidP="005455EF">
            <w:pPr>
              <w:numPr>
                <w:ilvl w:val="0"/>
                <w:numId w:val="7"/>
              </w:numPr>
              <w:spacing w:after="0"/>
              <w:rPr>
                <w:rFonts w:eastAsia="Calibri" w:cs="Arial"/>
                <w:szCs w:val="24"/>
              </w:rPr>
            </w:pPr>
            <w:r w:rsidRPr="007A1785">
              <w:rPr>
                <w:rFonts w:eastAsia="Calibri" w:cs="Arial"/>
                <w:szCs w:val="24"/>
              </w:rPr>
              <w:t xml:space="preserve">Standard for receipt of referral to assessment/treatment for non-palliative, urgent patients </w:t>
            </w:r>
          </w:p>
          <w:p w14:paraId="68FEE617" w14:textId="77777777" w:rsidR="005455EF" w:rsidRPr="007A1785" w:rsidRDefault="005455EF" w:rsidP="005455EF">
            <w:pPr>
              <w:numPr>
                <w:ilvl w:val="0"/>
                <w:numId w:val="7"/>
              </w:numPr>
              <w:spacing w:after="0"/>
              <w:rPr>
                <w:rFonts w:eastAsia="Calibri" w:cs="Arial"/>
                <w:b/>
                <w:szCs w:val="24"/>
                <w:u w:val="single"/>
              </w:rPr>
            </w:pPr>
            <w:r w:rsidRPr="007A1785">
              <w:rPr>
                <w:rFonts w:eastAsia="Calibri" w:cs="Arial"/>
                <w:szCs w:val="24"/>
              </w:rPr>
              <w:t>Standard for receipt of referral to assessment/treatment for all other patients</w:t>
            </w:r>
            <w:r w:rsidRPr="007A1785">
              <w:rPr>
                <w:rFonts w:eastAsia="Calibri" w:cs="Arial"/>
                <w:b/>
                <w:szCs w:val="24"/>
                <w:u w:val="single"/>
              </w:rPr>
              <w:t>.</w:t>
            </w:r>
          </w:p>
          <w:p w14:paraId="15CDF4F2" w14:textId="77777777" w:rsidR="005455EF" w:rsidRPr="007A1785" w:rsidRDefault="005455EF" w:rsidP="00C736FB">
            <w:pPr>
              <w:spacing w:after="0"/>
              <w:ind w:left="360"/>
              <w:rPr>
                <w:rFonts w:eastAsia="Calibri" w:cs="Arial"/>
                <w:b/>
                <w:szCs w:val="24"/>
                <w:u w:val="single"/>
              </w:rPr>
            </w:pPr>
          </w:p>
          <w:p w14:paraId="193AB3AB" w14:textId="77777777" w:rsidR="005455EF" w:rsidRPr="007A1785" w:rsidRDefault="005455EF" w:rsidP="00C736FB">
            <w:pPr>
              <w:rPr>
                <w:rFonts w:eastAsia="Calibri" w:cs="Arial"/>
                <w:b/>
                <w:color w:val="FF0000"/>
                <w:szCs w:val="24"/>
                <w:u w:val="single"/>
              </w:rPr>
            </w:pPr>
            <w:r w:rsidRPr="007A1785">
              <w:rPr>
                <w:rFonts w:eastAsia="Calibri" w:cs="Arial"/>
                <w:szCs w:val="24"/>
              </w:rPr>
              <w:t>Standards will apply unless the clinical lead/triaging practitioner decides otherwise for clinical reasons.</w:t>
            </w:r>
          </w:p>
          <w:p w14:paraId="7C0B7318" w14:textId="77777777" w:rsidR="005455EF" w:rsidRPr="007A1785" w:rsidRDefault="005455EF" w:rsidP="00C736FB">
            <w:pPr>
              <w:spacing w:after="0" w:line="240" w:lineRule="auto"/>
              <w:rPr>
                <w:rFonts w:eastAsia="Calibri" w:cs="Arial"/>
                <w:color w:val="009966"/>
                <w:szCs w:val="24"/>
              </w:rPr>
            </w:pPr>
          </w:p>
          <w:p w14:paraId="5E4B66F6" w14:textId="77777777" w:rsidR="005455EF" w:rsidRPr="00853742" w:rsidRDefault="005455EF" w:rsidP="00C736FB">
            <w:pPr>
              <w:spacing w:after="0"/>
              <w:rPr>
                <w:rFonts w:eastAsia="Calibri" w:cs="Arial"/>
                <w:b/>
                <w:color w:val="009966"/>
                <w:szCs w:val="24"/>
              </w:rPr>
            </w:pPr>
            <w:r w:rsidRPr="00853742">
              <w:rPr>
                <w:rFonts w:eastAsia="Calibri" w:cs="Arial"/>
                <w:b/>
                <w:color w:val="009966"/>
                <w:szCs w:val="24"/>
              </w:rPr>
              <w:t>3.5</w:t>
            </w:r>
            <w:r w:rsidRPr="00853742">
              <w:rPr>
                <w:rFonts w:eastAsia="Calibri" w:cs="Arial"/>
                <w:b/>
                <w:color w:val="009966"/>
                <w:szCs w:val="24"/>
              </w:rPr>
              <w:tab/>
              <w:t xml:space="preserve">Interdependence with other services/providers </w:t>
            </w:r>
          </w:p>
          <w:p w14:paraId="0DB9E654" w14:textId="77777777" w:rsidR="005455EF" w:rsidRPr="007A1785" w:rsidRDefault="005455EF" w:rsidP="00C736FB">
            <w:pPr>
              <w:spacing w:after="0"/>
              <w:rPr>
                <w:rFonts w:eastAsia="Times New Roman" w:cs="Arial"/>
                <w:szCs w:val="24"/>
                <w:lang w:eastAsia="en-GB"/>
              </w:rPr>
            </w:pPr>
            <w:r w:rsidRPr="007A1785">
              <w:rPr>
                <w:rFonts w:eastAsia="Times New Roman" w:cs="Arial"/>
                <w:szCs w:val="24"/>
                <w:lang w:eastAsia="en-GB"/>
              </w:rPr>
              <w:t>Interdependencies include the following:</w:t>
            </w:r>
          </w:p>
          <w:p w14:paraId="2FC5DAC4" w14:textId="77777777" w:rsidR="005455EF" w:rsidRPr="007A1785" w:rsidRDefault="005455EF" w:rsidP="005455EF">
            <w:pPr>
              <w:numPr>
                <w:ilvl w:val="0"/>
                <w:numId w:val="7"/>
              </w:numPr>
              <w:spacing w:after="0"/>
              <w:rPr>
                <w:rFonts w:eastAsia="Calibri" w:cs="Arial"/>
                <w:szCs w:val="24"/>
              </w:rPr>
            </w:pPr>
            <w:r w:rsidRPr="007A1785">
              <w:rPr>
                <w:rFonts w:eastAsia="Calibri" w:cs="Arial"/>
                <w:szCs w:val="24"/>
              </w:rPr>
              <w:lastRenderedPageBreak/>
              <w:t xml:space="preserve">GPs </w:t>
            </w:r>
            <w:r w:rsidRPr="00853742">
              <w:rPr>
                <w:rFonts w:eastAsia="Calibri" w:cs="Arial"/>
                <w:szCs w:val="24"/>
              </w:rPr>
              <w:t>and Primary Care Networks</w:t>
            </w:r>
          </w:p>
          <w:p w14:paraId="54665829" w14:textId="77777777" w:rsidR="005455EF" w:rsidRPr="007A1785" w:rsidRDefault="005455EF" w:rsidP="005455EF">
            <w:pPr>
              <w:numPr>
                <w:ilvl w:val="0"/>
                <w:numId w:val="7"/>
              </w:numPr>
              <w:spacing w:after="0"/>
              <w:rPr>
                <w:rFonts w:eastAsia="Calibri" w:cs="Arial"/>
                <w:szCs w:val="24"/>
              </w:rPr>
            </w:pPr>
            <w:r w:rsidRPr="007A1785">
              <w:rPr>
                <w:rFonts w:eastAsia="Calibri" w:cs="Arial"/>
                <w:szCs w:val="24"/>
              </w:rPr>
              <w:t>Cancer care teams including nursing, medical and AHPs</w:t>
            </w:r>
          </w:p>
          <w:p w14:paraId="7550F741" w14:textId="77777777" w:rsidR="005455EF" w:rsidRPr="007A1785" w:rsidRDefault="005455EF" w:rsidP="005455EF">
            <w:pPr>
              <w:numPr>
                <w:ilvl w:val="0"/>
                <w:numId w:val="7"/>
              </w:numPr>
              <w:spacing w:after="0"/>
              <w:rPr>
                <w:rFonts w:eastAsia="Calibri" w:cs="Arial"/>
                <w:szCs w:val="24"/>
              </w:rPr>
            </w:pPr>
            <w:r w:rsidRPr="007A1785">
              <w:rPr>
                <w:rFonts w:eastAsia="Calibri" w:cs="Arial"/>
                <w:szCs w:val="24"/>
              </w:rPr>
              <w:t>Palliative care teams</w:t>
            </w:r>
          </w:p>
          <w:p w14:paraId="3E2A7B10" w14:textId="77777777" w:rsidR="005455EF" w:rsidRPr="007A1785" w:rsidRDefault="005455EF" w:rsidP="005455EF">
            <w:pPr>
              <w:numPr>
                <w:ilvl w:val="0"/>
                <w:numId w:val="7"/>
              </w:numPr>
              <w:spacing w:after="0"/>
              <w:rPr>
                <w:rFonts w:eastAsia="Calibri" w:cs="Arial"/>
                <w:szCs w:val="24"/>
              </w:rPr>
            </w:pPr>
            <w:r w:rsidRPr="007A1785">
              <w:rPr>
                <w:rFonts w:eastAsia="Calibri" w:cs="Arial"/>
                <w:szCs w:val="24"/>
              </w:rPr>
              <w:t>Primary care nursing</w:t>
            </w:r>
          </w:p>
          <w:p w14:paraId="7EBFF7CA" w14:textId="77777777" w:rsidR="005455EF" w:rsidRPr="007A1785" w:rsidRDefault="005455EF" w:rsidP="005455EF">
            <w:pPr>
              <w:numPr>
                <w:ilvl w:val="0"/>
                <w:numId w:val="7"/>
              </w:numPr>
              <w:spacing w:after="0"/>
              <w:rPr>
                <w:rFonts w:eastAsia="Calibri" w:cs="Arial"/>
                <w:szCs w:val="24"/>
              </w:rPr>
            </w:pPr>
            <w:r w:rsidRPr="007A1785">
              <w:rPr>
                <w:rFonts w:eastAsia="Calibri" w:cs="Arial"/>
                <w:szCs w:val="24"/>
              </w:rPr>
              <w:t>Long-term conditions management teams</w:t>
            </w:r>
          </w:p>
          <w:p w14:paraId="2591FE90" w14:textId="77777777" w:rsidR="005455EF" w:rsidRPr="007A1785" w:rsidRDefault="005455EF" w:rsidP="005455EF">
            <w:pPr>
              <w:numPr>
                <w:ilvl w:val="0"/>
                <w:numId w:val="7"/>
              </w:numPr>
              <w:spacing w:after="0"/>
              <w:rPr>
                <w:rFonts w:eastAsia="Calibri" w:cs="Arial"/>
                <w:szCs w:val="24"/>
              </w:rPr>
            </w:pPr>
            <w:r w:rsidRPr="007A1785">
              <w:rPr>
                <w:rFonts w:eastAsia="Calibri" w:cs="Arial"/>
                <w:szCs w:val="24"/>
              </w:rPr>
              <w:t>Local leg ulcer clinics</w:t>
            </w:r>
          </w:p>
          <w:p w14:paraId="6CDFAFA7" w14:textId="77777777" w:rsidR="005455EF" w:rsidRPr="007A1785" w:rsidRDefault="005455EF" w:rsidP="005455EF">
            <w:pPr>
              <w:numPr>
                <w:ilvl w:val="0"/>
                <w:numId w:val="7"/>
              </w:numPr>
              <w:spacing w:after="0"/>
              <w:rPr>
                <w:rFonts w:eastAsia="Calibri" w:cs="Arial"/>
                <w:szCs w:val="24"/>
              </w:rPr>
            </w:pPr>
            <w:r w:rsidRPr="007A1785">
              <w:rPr>
                <w:rFonts w:eastAsia="Calibri" w:cs="Arial"/>
                <w:szCs w:val="24"/>
              </w:rPr>
              <w:t>Pharmacies</w:t>
            </w:r>
          </w:p>
          <w:p w14:paraId="5C629599" w14:textId="77777777" w:rsidR="005455EF" w:rsidRPr="007A1785" w:rsidRDefault="005455EF" w:rsidP="005455EF">
            <w:pPr>
              <w:numPr>
                <w:ilvl w:val="0"/>
                <w:numId w:val="7"/>
              </w:numPr>
              <w:spacing w:after="0"/>
              <w:rPr>
                <w:rFonts w:eastAsia="Calibri" w:cs="Arial"/>
                <w:szCs w:val="24"/>
              </w:rPr>
            </w:pPr>
            <w:r w:rsidRPr="007A1785">
              <w:rPr>
                <w:rFonts w:eastAsia="Calibri" w:cs="Arial"/>
                <w:szCs w:val="24"/>
              </w:rPr>
              <w:t>Local authority care services</w:t>
            </w:r>
          </w:p>
          <w:p w14:paraId="4D11F934" w14:textId="77777777" w:rsidR="005455EF" w:rsidRPr="007A1785" w:rsidRDefault="005455EF" w:rsidP="005455EF">
            <w:pPr>
              <w:numPr>
                <w:ilvl w:val="0"/>
                <w:numId w:val="7"/>
              </w:numPr>
              <w:spacing w:after="0"/>
              <w:rPr>
                <w:rFonts w:eastAsia="Calibri" w:cs="Arial"/>
                <w:szCs w:val="24"/>
              </w:rPr>
            </w:pPr>
            <w:r w:rsidRPr="007A1785">
              <w:rPr>
                <w:rFonts w:eastAsia="Calibri" w:cs="Arial"/>
                <w:szCs w:val="24"/>
              </w:rPr>
              <w:t>Local hospitals</w:t>
            </w:r>
          </w:p>
          <w:p w14:paraId="45922BF0" w14:textId="77777777" w:rsidR="005455EF" w:rsidRPr="007A1785" w:rsidRDefault="005455EF" w:rsidP="005455EF">
            <w:pPr>
              <w:numPr>
                <w:ilvl w:val="0"/>
                <w:numId w:val="7"/>
              </w:numPr>
              <w:spacing w:after="0"/>
              <w:rPr>
                <w:rFonts w:eastAsia="Calibri" w:cs="Arial"/>
                <w:szCs w:val="24"/>
              </w:rPr>
            </w:pPr>
            <w:r w:rsidRPr="007A1785">
              <w:rPr>
                <w:rFonts w:eastAsia="Calibri" w:cs="Arial"/>
                <w:szCs w:val="24"/>
              </w:rPr>
              <w:t>Local hospices</w:t>
            </w:r>
          </w:p>
          <w:p w14:paraId="13AC6D2F" w14:textId="77777777" w:rsidR="005455EF" w:rsidRPr="007A1785" w:rsidRDefault="005455EF" w:rsidP="00C736FB">
            <w:pPr>
              <w:spacing w:after="0"/>
              <w:rPr>
                <w:rFonts w:eastAsia="Calibri" w:cs="Arial"/>
                <w:color w:val="009966"/>
                <w:szCs w:val="24"/>
              </w:rPr>
            </w:pPr>
          </w:p>
          <w:p w14:paraId="58E55321" w14:textId="77777777" w:rsidR="005455EF" w:rsidRPr="007A1785" w:rsidRDefault="005455EF" w:rsidP="00C736FB">
            <w:pPr>
              <w:spacing w:after="0"/>
              <w:rPr>
                <w:rFonts w:eastAsia="Calibri" w:cs="Arial"/>
                <w:szCs w:val="24"/>
              </w:rPr>
            </w:pPr>
          </w:p>
        </w:tc>
      </w:tr>
      <w:tr w:rsidR="005455EF" w:rsidRPr="00853742" w14:paraId="41AE9D8A" w14:textId="77777777" w:rsidTr="00C736FB">
        <w:tc>
          <w:tcPr>
            <w:tcW w:w="8414" w:type="dxa"/>
            <w:shd w:val="clear" w:color="auto" w:fill="4BACC6" w:themeFill="accent5"/>
          </w:tcPr>
          <w:p w14:paraId="1C81FC09" w14:textId="77777777" w:rsidR="005455EF" w:rsidRPr="00853742" w:rsidRDefault="005455EF" w:rsidP="00C736FB">
            <w:pPr>
              <w:spacing w:after="0"/>
              <w:rPr>
                <w:rFonts w:eastAsia="Calibri" w:cs="Arial"/>
                <w:b/>
                <w:color w:val="F79646"/>
                <w:szCs w:val="24"/>
              </w:rPr>
            </w:pPr>
            <w:r w:rsidRPr="00853742">
              <w:rPr>
                <w:rFonts w:eastAsia="Calibri" w:cs="Arial"/>
                <w:b/>
                <w:color w:val="F79646"/>
                <w:szCs w:val="24"/>
              </w:rPr>
              <w:lastRenderedPageBreak/>
              <w:t>4    Applicable service standards</w:t>
            </w:r>
          </w:p>
        </w:tc>
      </w:tr>
      <w:tr w:rsidR="005455EF" w:rsidRPr="007475EE" w14:paraId="1321802E" w14:textId="77777777" w:rsidTr="00C736FB">
        <w:tc>
          <w:tcPr>
            <w:tcW w:w="8414" w:type="dxa"/>
            <w:shd w:val="clear" w:color="auto" w:fill="auto"/>
          </w:tcPr>
          <w:p w14:paraId="62DEA0C8" w14:textId="77777777" w:rsidR="005455EF" w:rsidRPr="007A1785" w:rsidRDefault="005455EF" w:rsidP="00C736FB">
            <w:pPr>
              <w:spacing w:after="0"/>
              <w:rPr>
                <w:rFonts w:eastAsia="Calibri" w:cs="Arial"/>
                <w:szCs w:val="24"/>
              </w:rPr>
            </w:pPr>
          </w:p>
          <w:p w14:paraId="11CAF6D8" w14:textId="77777777" w:rsidR="005455EF" w:rsidRPr="007A1785" w:rsidRDefault="005455EF" w:rsidP="00C736FB">
            <w:pPr>
              <w:spacing w:after="0" w:line="240" w:lineRule="auto"/>
              <w:rPr>
                <w:rFonts w:eastAsia="Calibri" w:cs="Arial"/>
                <w:b/>
                <w:color w:val="009966"/>
                <w:szCs w:val="24"/>
              </w:rPr>
            </w:pPr>
            <w:r w:rsidRPr="007A1785">
              <w:rPr>
                <w:rFonts w:eastAsia="Calibri" w:cs="Arial"/>
                <w:b/>
                <w:color w:val="009966"/>
                <w:szCs w:val="24"/>
              </w:rPr>
              <w:t>4.1</w:t>
            </w:r>
            <w:r w:rsidRPr="007A1785">
              <w:rPr>
                <w:rFonts w:eastAsia="Calibri" w:cs="Arial"/>
                <w:b/>
                <w:color w:val="009966"/>
                <w:szCs w:val="24"/>
              </w:rPr>
              <w:tab/>
              <w:t xml:space="preserve">Applicable national standards (e.g. NICE) </w:t>
            </w:r>
          </w:p>
          <w:p w14:paraId="326C7C4F" w14:textId="77777777" w:rsidR="005455EF" w:rsidRPr="007A1785" w:rsidRDefault="005455EF" w:rsidP="00C736FB">
            <w:pPr>
              <w:spacing w:after="0" w:line="240" w:lineRule="auto"/>
              <w:rPr>
                <w:rFonts w:eastAsia="Times New Roman" w:cs="Arial"/>
                <w:szCs w:val="24"/>
                <w:lang w:eastAsia="en-GB"/>
              </w:rPr>
            </w:pPr>
            <w:r w:rsidRPr="007A1785">
              <w:rPr>
                <w:rFonts w:eastAsia="Times New Roman" w:cs="Arial"/>
                <w:szCs w:val="24"/>
                <w:lang w:eastAsia="en-GB"/>
              </w:rPr>
              <w:t xml:space="preserve">There are currently no NICE Guidelines or Guidance dedicated to the management of lymphoedema. </w:t>
            </w:r>
          </w:p>
          <w:p w14:paraId="06E9B340" w14:textId="77777777" w:rsidR="005455EF" w:rsidRPr="007A1785" w:rsidRDefault="005455EF" w:rsidP="00C736FB">
            <w:pPr>
              <w:spacing w:after="0" w:line="240" w:lineRule="auto"/>
              <w:rPr>
                <w:rFonts w:eastAsia="Times New Roman" w:cs="Arial"/>
                <w:szCs w:val="24"/>
                <w:lang w:eastAsia="en-GB"/>
              </w:rPr>
            </w:pPr>
          </w:p>
          <w:p w14:paraId="4E8E5BD7" w14:textId="77777777" w:rsidR="005455EF" w:rsidRPr="007A1785" w:rsidRDefault="005455EF" w:rsidP="00C736FB">
            <w:pPr>
              <w:spacing w:after="0" w:line="240" w:lineRule="auto"/>
              <w:ind w:left="743" w:hanging="743"/>
              <w:rPr>
                <w:rFonts w:eastAsia="Calibri" w:cs="Arial"/>
                <w:b/>
                <w:color w:val="009966"/>
                <w:szCs w:val="24"/>
              </w:rPr>
            </w:pPr>
          </w:p>
          <w:p w14:paraId="46662CC8" w14:textId="77777777" w:rsidR="005455EF" w:rsidRPr="007A1785" w:rsidRDefault="005455EF" w:rsidP="00C736FB">
            <w:pPr>
              <w:spacing w:after="0" w:line="240" w:lineRule="auto"/>
              <w:ind w:left="743" w:hanging="743"/>
              <w:rPr>
                <w:rFonts w:eastAsia="Calibri" w:cs="Arial"/>
                <w:b/>
                <w:color w:val="009966"/>
                <w:szCs w:val="24"/>
              </w:rPr>
            </w:pPr>
            <w:r w:rsidRPr="007A1785">
              <w:rPr>
                <w:rFonts w:eastAsia="Calibri" w:cs="Arial"/>
                <w:b/>
                <w:color w:val="009966"/>
                <w:szCs w:val="24"/>
              </w:rPr>
              <w:t>4.2</w:t>
            </w:r>
            <w:r w:rsidRPr="007A1785">
              <w:rPr>
                <w:rFonts w:eastAsia="Calibri" w:cs="Arial"/>
                <w:b/>
                <w:color w:val="009966"/>
                <w:szCs w:val="24"/>
              </w:rPr>
              <w:tab/>
              <w:t xml:space="preserve">Applicable standards set out in Guidance and/or issued by a competent body (e.g. Royal Colleges) </w:t>
            </w:r>
          </w:p>
          <w:p w14:paraId="58D0E127" w14:textId="77777777" w:rsidR="005455EF" w:rsidRPr="007A1785" w:rsidRDefault="005455EF" w:rsidP="00C736FB">
            <w:pPr>
              <w:rPr>
                <w:rFonts w:eastAsia="Calibri" w:cs="Arial"/>
                <w:szCs w:val="24"/>
              </w:rPr>
            </w:pPr>
            <w:r w:rsidRPr="007A1785">
              <w:rPr>
                <w:rFonts w:eastAsia="Calibri" w:cs="Arial"/>
                <w:szCs w:val="24"/>
              </w:rPr>
              <w:t>The Lymphoedema Framework</w:t>
            </w:r>
            <w:r w:rsidRPr="007A1785">
              <w:rPr>
                <w:rFonts w:eastAsia="Calibri" w:cs="Arial"/>
                <w:szCs w:val="24"/>
                <w:vertAlign w:val="superscript"/>
              </w:rPr>
              <w:t xml:space="preserve">22 </w:t>
            </w:r>
            <w:r w:rsidRPr="007A1785">
              <w:rPr>
                <w:rFonts w:eastAsia="Calibri" w:cs="Arial"/>
                <w:szCs w:val="24"/>
              </w:rPr>
              <w:t>recommends six standards for lymphoedema services. They are:</w:t>
            </w:r>
          </w:p>
          <w:p w14:paraId="605A6F9B" w14:textId="77777777" w:rsidR="005455EF" w:rsidRPr="007A1785" w:rsidRDefault="005455EF" w:rsidP="005455EF">
            <w:pPr>
              <w:numPr>
                <w:ilvl w:val="0"/>
                <w:numId w:val="6"/>
              </w:numPr>
              <w:ind w:left="1077" w:hanging="357"/>
              <w:contextualSpacing/>
              <w:rPr>
                <w:rFonts w:eastAsia="Calibri" w:cs="Arial"/>
                <w:szCs w:val="24"/>
              </w:rPr>
            </w:pPr>
            <w:r w:rsidRPr="007A1785">
              <w:rPr>
                <w:rFonts w:eastAsia="Calibri" w:cs="Arial"/>
                <w:szCs w:val="24"/>
              </w:rPr>
              <w:t>The identification of people at risk of, or with, lymphoedema</w:t>
            </w:r>
          </w:p>
          <w:p w14:paraId="0878705E" w14:textId="77777777" w:rsidR="005455EF" w:rsidRPr="007A1785" w:rsidRDefault="005455EF" w:rsidP="005455EF">
            <w:pPr>
              <w:numPr>
                <w:ilvl w:val="0"/>
                <w:numId w:val="6"/>
              </w:numPr>
              <w:ind w:left="1077" w:hanging="357"/>
              <w:contextualSpacing/>
              <w:rPr>
                <w:rFonts w:eastAsia="Calibri" w:cs="Arial"/>
                <w:szCs w:val="24"/>
              </w:rPr>
            </w:pPr>
            <w:r w:rsidRPr="007A1785">
              <w:rPr>
                <w:rFonts w:eastAsia="Calibri" w:cs="Arial"/>
                <w:szCs w:val="24"/>
              </w:rPr>
              <w:t>Empowerment of people at risk of, or with, lymphoedema</w:t>
            </w:r>
          </w:p>
          <w:p w14:paraId="0F7B7E93" w14:textId="77777777" w:rsidR="005455EF" w:rsidRPr="007A1785" w:rsidRDefault="005455EF" w:rsidP="005455EF">
            <w:pPr>
              <w:numPr>
                <w:ilvl w:val="0"/>
                <w:numId w:val="6"/>
              </w:numPr>
              <w:ind w:left="1077" w:hanging="357"/>
              <w:contextualSpacing/>
              <w:rPr>
                <w:rFonts w:eastAsia="Calibri" w:cs="Arial"/>
                <w:szCs w:val="24"/>
              </w:rPr>
            </w:pPr>
            <w:r w:rsidRPr="007A1785">
              <w:rPr>
                <w:rFonts w:eastAsia="Calibri" w:cs="Arial"/>
                <w:szCs w:val="24"/>
              </w:rPr>
              <w:t xml:space="preserve">Provision of integrated community, hospital and </w:t>
            </w:r>
            <w:proofErr w:type="gramStart"/>
            <w:r w:rsidRPr="007A1785">
              <w:rPr>
                <w:rFonts w:eastAsia="Calibri" w:cs="Arial"/>
                <w:szCs w:val="24"/>
              </w:rPr>
              <w:t>hospice based</w:t>
            </w:r>
            <w:proofErr w:type="gramEnd"/>
            <w:r w:rsidRPr="007A1785">
              <w:rPr>
                <w:rFonts w:eastAsia="Calibri" w:cs="Arial"/>
                <w:szCs w:val="24"/>
              </w:rPr>
              <w:t xml:space="preserve"> services that deliver high quality clinical care that is subject to continuous improvement</w:t>
            </w:r>
          </w:p>
          <w:p w14:paraId="0FB37844" w14:textId="77777777" w:rsidR="005455EF" w:rsidRPr="007A1785" w:rsidRDefault="005455EF" w:rsidP="005455EF">
            <w:pPr>
              <w:numPr>
                <w:ilvl w:val="0"/>
                <w:numId w:val="6"/>
              </w:numPr>
              <w:contextualSpacing/>
              <w:rPr>
                <w:rFonts w:eastAsia="Calibri" w:cs="Arial"/>
                <w:szCs w:val="24"/>
              </w:rPr>
            </w:pPr>
            <w:r w:rsidRPr="007A1785">
              <w:rPr>
                <w:rFonts w:eastAsia="Calibri" w:cs="Arial"/>
                <w:szCs w:val="24"/>
              </w:rPr>
              <w:t xml:space="preserve">Provision of </w:t>
            </w:r>
            <w:proofErr w:type="gramStart"/>
            <w:r w:rsidRPr="007A1785">
              <w:rPr>
                <w:rFonts w:eastAsia="Calibri" w:cs="Arial"/>
                <w:szCs w:val="24"/>
              </w:rPr>
              <w:t>high quality</w:t>
            </w:r>
            <w:proofErr w:type="gramEnd"/>
            <w:r w:rsidRPr="007A1785">
              <w:rPr>
                <w:rFonts w:eastAsia="Calibri" w:cs="Arial"/>
                <w:szCs w:val="24"/>
              </w:rPr>
              <w:t xml:space="preserve"> clinical care for people with cellulitis/erysipelas</w:t>
            </w:r>
          </w:p>
          <w:p w14:paraId="73197848" w14:textId="77777777" w:rsidR="005455EF" w:rsidRPr="007A1785" w:rsidRDefault="005455EF" w:rsidP="005455EF">
            <w:pPr>
              <w:numPr>
                <w:ilvl w:val="0"/>
                <w:numId w:val="6"/>
              </w:numPr>
              <w:contextualSpacing/>
              <w:rPr>
                <w:rFonts w:eastAsia="Calibri" w:cs="Arial"/>
                <w:szCs w:val="24"/>
              </w:rPr>
            </w:pPr>
            <w:r w:rsidRPr="007A1785">
              <w:rPr>
                <w:rFonts w:eastAsia="Calibri" w:cs="Arial"/>
                <w:szCs w:val="24"/>
              </w:rPr>
              <w:t>Provision of compression garments for people with lymphoedema</w:t>
            </w:r>
          </w:p>
          <w:p w14:paraId="3328491C" w14:textId="77777777" w:rsidR="005455EF" w:rsidRDefault="005455EF" w:rsidP="005455EF">
            <w:pPr>
              <w:numPr>
                <w:ilvl w:val="0"/>
                <w:numId w:val="6"/>
              </w:numPr>
              <w:contextualSpacing/>
              <w:rPr>
                <w:rFonts w:eastAsia="Calibri" w:cs="Arial"/>
                <w:szCs w:val="24"/>
              </w:rPr>
            </w:pPr>
            <w:r w:rsidRPr="007A1785">
              <w:rPr>
                <w:rFonts w:eastAsia="Calibri" w:cs="Arial"/>
                <w:szCs w:val="24"/>
              </w:rPr>
              <w:t xml:space="preserve">Provision of multi-agency health and social care </w:t>
            </w:r>
          </w:p>
          <w:p w14:paraId="2B8980D4" w14:textId="77777777" w:rsidR="005455EF" w:rsidRPr="005B77D0" w:rsidRDefault="005455EF" w:rsidP="00C736FB">
            <w:pPr>
              <w:ind w:left="1080"/>
              <w:contextualSpacing/>
              <w:rPr>
                <w:rFonts w:eastAsia="Calibri" w:cs="Arial"/>
                <w:szCs w:val="24"/>
              </w:rPr>
            </w:pPr>
          </w:p>
          <w:p w14:paraId="55200DB2" w14:textId="77777777" w:rsidR="005455EF" w:rsidRPr="007A1785" w:rsidRDefault="005455EF" w:rsidP="00C736FB">
            <w:pPr>
              <w:spacing w:line="240" w:lineRule="auto"/>
              <w:rPr>
                <w:rFonts w:eastAsia="Calibri" w:cs="Arial"/>
                <w:szCs w:val="24"/>
              </w:rPr>
            </w:pPr>
            <w:r w:rsidRPr="007A1785">
              <w:rPr>
                <w:rFonts w:eastAsia="Calibri" w:cs="Arial"/>
                <w:szCs w:val="24"/>
              </w:rPr>
              <w:t>Patients with advanced cancer and lymphoedema should be managed according to the ‘Management of Lymphoedema in advanced cancer and oedema at the end of life’</w:t>
            </w:r>
            <w:r w:rsidRPr="007A1785">
              <w:rPr>
                <w:rFonts w:eastAsia="Calibri" w:cs="Arial"/>
                <w:szCs w:val="24"/>
                <w:vertAlign w:val="superscript"/>
              </w:rPr>
              <w:t>23</w:t>
            </w:r>
            <w:r w:rsidRPr="007A1785">
              <w:rPr>
                <w:rFonts w:eastAsia="Calibri" w:cs="Arial"/>
                <w:szCs w:val="24"/>
              </w:rPr>
              <w:t xml:space="preserve">. </w:t>
            </w:r>
          </w:p>
          <w:p w14:paraId="49BA46D9" w14:textId="77777777" w:rsidR="005455EF" w:rsidRPr="005B77D0" w:rsidRDefault="005455EF" w:rsidP="00C736FB">
            <w:pPr>
              <w:spacing w:line="240" w:lineRule="auto"/>
              <w:rPr>
                <w:rFonts w:eastAsia="Calibri" w:cs="Arial"/>
                <w:szCs w:val="24"/>
              </w:rPr>
            </w:pPr>
            <w:r w:rsidRPr="007A1785">
              <w:rPr>
                <w:rFonts w:eastAsia="Calibri" w:cs="Arial"/>
                <w:szCs w:val="24"/>
              </w:rPr>
              <w:t>The National Lymphoedema Tariff Guide</w:t>
            </w:r>
            <w:r w:rsidRPr="007A1785">
              <w:rPr>
                <w:rFonts w:eastAsia="Calibri" w:cs="Arial"/>
                <w:szCs w:val="24"/>
                <w:vertAlign w:val="superscript"/>
              </w:rPr>
              <w:t>24</w:t>
            </w:r>
            <w:r w:rsidRPr="007A1785">
              <w:rPr>
                <w:rFonts w:eastAsia="Calibri" w:cs="Arial"/>
                <w:szCs w:val="24"/>
              </w:rPr>
              <w:t xml:space="preserve"> provides a breakdown of the activities involved within lymphoedema </w:t>
            </w:r>
            <w:proofErr w:type="gramStart"/>
            <w:r w:rsidRPr="007A1785">
              <w:rPr>
                <w:rFonts w:eastAsia="Calibri" w:cs="Arial"/>
                <w:szCs w:val="24"/>
              </w:rPr>
              <w:t>services, and</w:t>
            </w:r>
            <w:proofErr w:type="gramEnd"/>
            <w:r w:rsidRPr="007A1785">
              <w:rPr>
                <w:rFonts w:eastAsia="Calibri" w:cs="Arial"/>
                <w:szCs w:val="24"/>
              </w:rPr>
              <w:t xml:space="preserve"> advises about the funding of services. </w:t>
            </w:r>
          </w:p>
          <w:p w14:paraId="0A3CBCDD" w14:textId="77777777" w:rsidR="005455EF" w:rsidRPr="007A1785" w:rsidRDefault="005455EF" w:rsidP="00C736FB">
            <w:pPr>
              <w:spacing w:after="0"/>
              <w:rPr>
                <w:rFonts w:eastAsia="Calibri" w:cs="Arial"/>
                <w:b/>
                <w:color w:val="009966"/>
                <w:szCs w:val="24"/>
              </w:rPr>
            </w:pPr>
            <w:r w:rsidRPr="007A1785">
              <w:rPr>
                <w:rFonts w:eastAsia="Calibri" w:cs="Arial"/>
                <w:b/>
                <w:color w:val="009966"/>
                <w:szCs w:val="24"/>
              </w:rPr>
              <w:t>4.3</w:t>
            </w:r>
            <w:r w:rsidRPr="007A1785">
              <w:rPr>
                <w:rFonts w:eastAsia="Calibri" w:cs="Arial"/>
                <w:b/>
                <w:color w:val="009966"/>
                <w:szCs w:val="24"/>
              </w:rPr>
              <w:tab/>
              <w:t>Applicable local standards</w:t>
            </w:r>
          </w:p>
          <w:p w14:paraId="57262F71" w14:textId="77777777" w:rsidR="005455EF" w:rsidRPr="007A1785" w:rsidRDefault="005455EF" w:rsidP="00C736FB">
            <w:pPr>
              <w:spacing w:after="0"/>
              <w:rPr>
                <w:rFonts w:eastAsia="Calibri" w:cs="Arial"/>
                <w:szCs w:val="24"/>
              </w:rPr>
            </w:pPr>
            <w:r w:rsidRPr="007A1785">
              <w:rPr>
                <w:rFonts w:eastAsia="Calibri" w:cs="Arial"/>
                <w:szCs w:val="24"/>
              </w:rPr>
              <w:t>TCST has produced Guidance to support the commissioning of cancer rehabilitation</w:t>
            </w:r>
            <w:r w:rsidRPr="007A1785">
              <w:rPr>
                <w:rFonts w:eastAsia="Calibri" w:cs="Arial"/>
                <w:szCs w:val="24"/>
                <w:vertAlign w:val="superscript"/>
              </w:rPr>
              <w:t>26</w:t>
            </w:r>
            <w:r w:rsidRPr="007A1785">
              <w:rPr>
                <w:rFonts w:eastAsia="Calibri" w:cs="Arial"/>
                <w:szCs w:val="24"/>
              </w:rPr>
              <w:t xml:space="preserve"> and psychosocial support</w:t>
            </w:r>
            <w:r w:rsidRPr="007A1785">
              <w:rPr>
                <w:rFonts w:eastAsia="Calibri" w:cs="Arial"/>
                <w:szCs w:val="24"/>
                <w:vertAlign w:val="superscript"/>
              </w:rPr>
              <w:t>30</w:t>
            </w:r>
            <w:r w:rsidRPr="007A1785">
              <w:rPr>
                <w:rFonts w:eastAsia="Calibri" w:cs="Arial"/>
                <w:szCs w:val="24"/>
              </w:rPr>
              <w:t xml:space="preserve"> for people living with and beyond cancer in London.</w:t>
            </w:r>
          </w:p>
          <w:p w14:paraId="6EF6F4FD" w14:textId="77777777" w:rsidR="005455EF" w:rsidRPr="007A1785" w:rsidRDefault="005455EF" w:rsidP="00C736FB">
            <w:pPr>
              <w:spacing w:after="0"/>
              <w:rPr>
                <w:rFonts w:eastAsia="Calibri" w:cs="Arial"/>
                <w:szCs w:val="24"/>
              </w:rPr>
            </w:pPr>
          </w:p>
        </w:tc>
      </w:tr>
      <w:tr w:rsidR="005455EF" w:rsidRPr="007475EE" w14:paraId="1A957ADA" w14:textId="77777777" w:rsidTr="00C736FB">
        <w:tc>
          <w:tcPr>
            <w:tcW w:w="8414" w:type="dxa"/>
            <w:shd w:val="clear" w:color="auto" w:fill="4BACC6" w:themeFill="accent5"/>
          </w:tcPr>
          <w:p w14:paraId="073F1857" w14:textId="77777777" w:rsidR="005455EF" w:rsidRPr="007A1785" w:rsidRDefault="005455EF" w:rsidP="00C736FB">
            <w:pPr>
              <w:spacing w:after="0"/>
              <w:rPr>
                <w:rFonts w:eastAsia="Calibri" w:cs="Arial"/>
                <w:b/>
                <w:color w:val="F79646"/>
                <w:szCs w:val="24"/>
              </w:rPr>
            </w:pPr>
            <w:r w:rsidRPr="007A1785">
              <w:rPr>
                <w:rFonts w:eastAsia="Calibri" w:cs="Arial"/>
                <w:b/>
                <w:color w:val="F79646"/>
                <w:szCs w:val="24"/>
              </w:rPr>
              <w:lastRenderedPageBreak/>
              <w:t>5.</w:t>
            </w:r>
            <w:r w:rsidRPr="007A1785">
              <w:rPr>
                <w:rFonts w:eastAsia="Calibri" w:cs="Arial"/>
                <w:b/>
                <w:color w:val="F79646"/>
                <w:szCs w:val="24"/>
              </w:rPr>
              <w:tab/>
              <w:t xml:space="preserve">Applicable quality requirements </w:t>
            </w:r>
          </w:p>
        </w:tc>
      </w:tr>
      <w:tr w:rsidR="005455EF" w:rsidRPr="007475EE" w14:paraId="66AECA4A" w14:textId="77777777" w:rsidTr="00C736FB">
        <w:tc>
          <w:tcPr>
            <w:tcW w:w="8414" w:type="dxa"/>
            <w:shd w:val="clear" w:color="auto" w:fill="auto"/>
          </w:tcPr>
          <w:p w14:paraId="7396CE57" w14:textId="77777777" w:rsidR="005455EF" w:rsidRPr="007A1785" w:rsidRDefault="005455EF" w:rsidP="00C736FB">
            <w:pPr>
              <w:spacing w:after="0"/>
              <w:rPr>
                <w:rFonts w:eastAsia="Calibri" w:cs="Arial"/>
                <w:color w:val="009966"/>
                <w:szCs w:val="24"/>
              </w:rPr>
            </w:pPr>
          </w:p>
          <w:p w14:paraId="7B76D4F1" w14:textId="77777777" w:rsidR="005455EF" w:rsidRPr="005B77D0" w:rsidRDefault="005455EF" w:rsidP="005455EF">
            <w:pPr>
              <w:numPr>
                <w:ilvl w:val="1"/>
                <w:numId w:val="5"/>
              </w:numPr>
              <w:spacing w:after="0"/>
              <w:ind w:left="0" w:firstLine="0"/>
              <w:rPr>
                <w:rFonts w:eastAsia="Calibri" w:cs="Arial"/>
                <w:b/>
                <w:color w:val="00B050"/>
                <w:szCs w:val="24"/>
              </w:rPr>
            </w:pPr>
            <w:r w:rsidRPr="007A1785">
              <w:rPr>
                <w:rFonts w:eastAsia="Calibri" w:cs="Arial"/>
                <w:b/>
                <w:color w:val="00B050"/>
                <w:szCs w:val="24"/>
              </w:rPr>
              <w:t xml:space="preserve">Applicable Quality Requirements </w:t>
            </w:r>
          </w:p>
          <w:p w14:paraId="18D40CC7" w14:textId="77777777" w:rsidR="005455EF" w:rsidRPr="007A1785" w:rsidRDefault="005455EF" w:rsidP="00C736FB">
            <w:pPr>
              <w:spacing w:after="0"/>
              <w:rPr>
                <w:rFonts w:eastAsia="Calibri" w:cs="Arial"/>
                <w:szCs w:val="24"/>
              </w:rPr>
            </w:pPr>
            <w:r w:rsidRPr="007A1785">
              <w:t>Historically there has not been best practice guidance or international consensus on the use of appropriate outcome measures in lymphoedema, although it is recognised that outcomes are important to measure the quality of service delivery and value. Outcomes can be measured in different ways and many commissioned services will utilise key performance indicators (KPIs), patient reported outcomes (PROMs) (including a quality of life measure), and service measures.</w:t>
            </w:r>
          </w:p>
          <w:p w14:paraId="19FADF13" w14:textId="77777777" w:rsidR="005455EF" w:rsidRPr="007A1785" w:rsidRDefault="005455EF" w:rsidP="00C736FB">
            <w:pPr>
              <w:spacing w:after="0" w:line="240" w:lineRule="auto"/>
              <w:rPr>
                <w:rFonts w:eastAsia="Calibri" w:cs="Arial"/>
                <w:szCs w:val="24"/>
              </w:rPr>
            </w:pPr>
          </w:p>
          <w:p w14:paraId="484C98E5" w14:textId="77777777" w:rsidR="005455EF" w:rsidRPr="007A1785" w:rsidRDefault="005455EF" w:rsidP="00C736FB">
            <w:pPr>
              <w:spacing w:after="0" w:line="240" w:lineRule="auto"/>
              <w:rPr>
                <w:rFonts w:eastAsia="Calibri" w:cs="Arial"/>
                <w:b/>
                <w:szCs w:val="24"/>
              </w:rPr>
            </w:pPr>
            <w:r w:rsidRPr="007A1785">
              <w:rPr>
                <w:rFonts w:eastAsia="Calibri" w:cs="Arial"/>
                <w:b/>
                <w:szCs w:val="24"/>
              </w:rPr>
              <w:t xml:space="preserve">5.1.1     Outcome measures </w:t>
            </w:r>
          </w:p>
          <w:p w14:paraId="3D925D7C" w14:textId="77777777" w:rsidR="005455EF" w:rsidRPr="007A1785" w:rsidRDefault="005455EF" w:rsidP="00C736FB">
            <w:pPr>
              <w:spacing w:after="0"/>
              <w:rPr>
                <w:rFonts w:eastAsia="Calibri" w:cs="Arial"/>
                <w:szCs w:val="24"/>
              </w:rPr>
            </w:pPr>
            <w:r w:rsidRPr="007A1785">
              <w:rPr>
                <w:rFonts w:eastAsia="Calibri" w:cs="Arial"/>
                <w:szCs w:val="24"/>
              </w:rPr>
              <w:t>These are used to evaluate the effectiveness of interventions and should include (as a minimum), measures for both quality of life and reduction and control of limb volumes. Measures include:</w:t>
            </w:r>
          </w:p>
          <w:p w14:paraId="33194526" w14:textId="77777777" w:rsidR="005455EF" w:rsidRPr="007A1785" w:rsidRDefault="005455EF" w:rsidP="005455EF">
            <w:pPr>
              <w:numPr>
                <w:ilvl w:val="0"/>
                <w:numId w:val="8"/>
              </w:numPr>
              <w:spacing w:after="0"/>
              <w:rPr>
                <w:rFonts w:eastAsia="MS Mincho" w:cs="Arial"/>
                <w:szCs w:val="24"/>
                <w:lang w:val="en-US" w:eastAsia="ja-JP"/>
              </w:rPr>
            </w:pPr>
            <w:proofErr w:type="spellStart"/>
            <w:r w:rsidRPr="007A1785">
              <w:rPr>
                <w:rFonts w:eastAsia="MS Mincho" w:cs="Arial"/>
                <w:szCs w:val="24"/>
                <w:lang w:val="en-US" w:eastAsia="ja-JP"/>
              </w:rPr>
              <w:t>LymQoL</w:t>
            </w:r>
            <w:proofErr w:type="spellEnd"/>
            <w:r w:rsidRPr="007A1785">
              <w:rPr>
                <w:rFonts w:eastAsia="MS Mincho" w:cs="Arial"/>
                <w:szCs w:val="24"/>
                <w:lang w:val="en-US" w:eastAsia="ja-JP"/>
              </w:rPr>
              <w:t xml:space="preserve"> upper limb</w:t>
            </w:r>
            <w:r w:rsidRPr="007A1785">
              <w:rPr>
                <w:rFonts w:eastAsia="MS Mincho" w:cs="Arial"/>
                <w:szCs w:val="24"/>
                <w:vertAlign w:val="superscript"/>
                <w:lang w:val="en-US" w:eastAsia="ja-JP"/>
              </w:rPr>
              <w:t xml:space="preserve">31 </w:t>
            </w:r>
          </w:p>
          <w:p w14:paraId="6B7E9A3E" w14:textId="77777777" w:rsidR="005455EF" w:rsidRPr="007A1785" w:rsidRDefault="005455EF" w:rsidP="005455EF">
            <w:pPr>
              <w:numPr>
                <w:ilvl w:val="0"/>
                <w:numId w:val="8"/>
              </w:numPr>
              <w:spacing w:after="0"/>
              <w:rPr>
                <w:rFonts w:eastAsia="MS Mincho" w:cs="Arial"/>
                <w:szCs w:val="24"/>
                <w:lang w:val="en-US" w:eastAsia="ja-JP"/>
              </w:rPr>
            </w:pPr>
            <w:proofErr w:type="spellStart"/>
            <w:r w:rsidRPr="007A1785">
              <w:rPr>
                <w:rFonts w:eastAsia="MS Mincho" w:cs="Arial"/>
                <w:szCs w:val="24"/>
                <w:lang w:val="en-US" w:eastAsia="ja-JP"/>
              </w:rPr>
              <w:t>LymQoL</w:t>
            </w:r>
            <w:proofErr w:type="spellEnd"/>
            <w:r w:rsidRPr="007A1785">
              <w:rPr>
                <w:rFonts w:eastAsia="MS Mincho" w:cs="Arial"/>
                <w:szCs w:val="24"/>
                <w:lang w:val="en-US" w:eastAsia="ja-JP"/>
              </w:rPr>
              <w:t xml:space="preserve"> lower limb</w:t>
            </w:r>
            <w:r w:rsidRPr="007A1785">
              <w:rPr>
                <w:rFonts w:eastAsia="MS Mincho" w:cs="Arial"/>
                <w:szCs w:val="24"/>
                <w:vertAlign w:val="superscript"/>
                <w:lang w:val="en-US" w:eastAsia="ja-JP"/>
              </w:rPr>
              <w:t>32</w:t>
            </w:r>
          </w:p>
          <w:p w14:paraId="72F03BC0" w14:textId="77777777" w:rsidR="005455EF" w:rsidRDefault="005455EF" w:rsidP="005455EF">
            <w:pPr>
              <w:numPr>
                <w:ilvl w:val="0"/>
                <w:numId w:val="8"/>
              </w:numPr>
              <w:spacing w:after="0"/>
              <w:rPr>
                <w:rFonts w:eastAsia="Calibri" w:cs="Arial"/>
                <w:szCs w:val="24"/>
              </w:rPr>
            </w:pPr>
            <w:r w:rsidRPr="007A1785">
              <w:rPr>
                <w:rFonts w:eastAsia="MS Mincho" w:cs="Arial"/>
                <w:szCs w:val="24"/>
                <w:lang w:val="en-US" w:eastAsia="ja-JP"/>
              </w:rPr>
              <w:t>EQ-5D-L</w:t>
            </w:r>
            <w:r w:rsidRPr="007A1785">
              <w:rPr>
                <w:rFonts w:eastAsia="MS Mincho" w:cs="Arial"/>
                <w:szCs w:val="24"/>
                <w:vertAlign w:val="superscript"/>
                <w:lang w:val="en-US" w:eastAsia="ja-JP"/>
              </w:rPr>
              <w:t>33</w:t>
            </w:r>
            <w:r w:rsidRPr="007A1785">
              <w:rPr>
                <w:rFonts w:eastAsia="MS Mincho" w:cs="Arial"/>
                <w:szCs w:val="24"/>
                <w:lang w:val="en-US" w:eastAsia="ja-JP"/>
              </w:rPr>
              <w:t>: N.B. registration is required.</w:t>
            </w:r>
          </w:p>
          <w:p w14:paraId="05311F14" w14:textId="77777777" w:rsidR="005455EF" w:rsidRPr="00853742" w:rsidRDefault="005455EF" w:rsidP="00C736FB">
            <w:pPr>
              <w:spacing w:after="0"/>
              <w:ind w:left="720"/>
              <w:rPr>
                <w:rFonts w:eastAsia="Calibri" w:cs="Arial"/>
                <w:szCs w:val="24"/>
              </w:rPr>
            </w:pPr>
          </w:p>
          <w:p w14:paraId="4881EC26" w14:textId="77777777" w:rsidR="005455EF" w:rsidRPr="007A1785" w:rsidRDefault="005455EF" w:rsidP="00C736FB">
            <w:pPr>
              <w:spacing w:after="0" w:line="240" w:lineRule="auto"/>
              <w:rPr>
                <w:rFonts w:eastAsia="Calibri" w:cs="Arial"/>
                <w:b/>
                <w:szCs w:val="24"/>
              </w:rPr>
            </w:pPr>
            <w:r w:rsidRPr="007A1785">
              <w:rPr>
                <w:rFonts w:eastAsia="Calibri" w:cs="Arial"/>
                <w:b/>
                <w:szCs w:val="24"/>
              </w:rPr>
              <w:t>5.1.2     Key performance indicators</w:t>
            </w:r>
          </w:p>
          <w:p w14:paraId="3B4D5C40" w14:textId="77777777" w:rsidR="005455EF" w:rsidRPr="007A1785" w:rsidRDefault="005455EF" w:rsidP="00C736FB">
            <w:pPr>
              <w:spacing w:after="0"/>
              <w:rPr>
                <w:rFonts w:eastAsia="Calibri" w:cs="Arial"/>
                <w:szCs w:val="24"/>
              </w:rPr>
            </w:pPr>
            <w:r w:rsidRPr="007A1785">
              <w:rPr>
                <w:rFonts w:eastAsia="Calibri" w:cs="Arial"/>
                <w:szCs w:val="24"/>
              </w:rPr>
              <w:t xml:space="preserve">These are used in addition to outcome measures to evaluate performance. Local agreement is needed on what performance measures to use.  A selection </w:t>
            </w:r>
            <w:proofErr w:type="gramStart"/>
            <w:r w:rsidRPr="007A1785">
              <w:rPr>
                <w:rFonts w:eastAsia="Calibri" w:cs="Arial"/>
                <w:szCs w:val="24"/>
              </w:rPr>
              <w:t>are</w:t>
            </w:r>
            <w:proofErr w:type="gramEnd"/>
            <w:r w:rsidRPr="007A1785">
              <w:rPr>
                <w:rFonts w:eastAsia="Calibri" w:cs="Arial"/>
                <w:szCs w:val="24"/>
              </w:rPr>
              <w:t xml:space="preserve"> shown below:</w:t>
            </w:r>
          </w:p>
          <w:p w14:paraId="21D8D30D" w14:textId="77777777" w:rsidR="005455EF" w:rsidRPr="007A1785" w:rsidRDefault="005455EF" w:rsidP="005455EF">
            <w:pPr>
              <w:numPr>
                <w:ilvl w:val="0"/>
                <w:numId w:val="9"/>
              </w:numPr>
              <w:spacing w:after="0"/>
              <w:rPr>
                <w:rFonts w:eastAsia="Calibri" w:cs="Arial"/>
                <w:szCs w:val="24"/>
              </w:rPr>
            </w:pPr>
            <w:r w:rsidRPr="007A1785">
              <w:rPr>
                <w:rFonts w:eastAsia="MS Mincho" w:cs="Arial"/>
                <w:szCs w:val="24"/>
                <w:lang w:val="en-US" w:eastAsia="ja-JP"/>
              </w:rPr>
              <w:t xml:space="preserve">Patient experience/satisfaction questionnaires: </w:t>
            </w:r>
            <w:r w:rsidRPr="007A1785">
              <w:rPr>
                <w:rFonts w:eastAsia="Calibri" w:cs="Arial"/>
                <w:szCs w:val="24"/>
              </w:rPr>
              <w:t>Friends &amp; Family Test</w:t>
            </w:r>
            <w:r w:rsidRPr="007A1785">
              <w:rPr>
                <w:rFonts w:eastAsia="Calibri" w:cs="Arial"/>
                <w:szCs w:val="24"/>
                <w:vertAlign w:val="superscript"/>
              </w:rPr>
              <w:t xml:space="preserve">34 </w:t>
            </w:r>
            <w:r w:rsidRPr="007A1785">
              <w:rPr>
                <w:rFonts w:eastAsia="Calibri" w:cs="Arial"/>
                <w:szCs w:val="24"/>
              </w:rPr>
              <w:t>and TCST Cancer Rehabilitation service improvement tools</w:t>
            </w:r>
            <w:r w:rsidRPr="007A1785">
              <w:rPr>
                <w:rFonts w:eastAsia="Calibri" w:cs="Arial"/>
                <w:szCs w:val="24"/>
                <w:vertAlign w:val="superscript"/>
              </w:rPr>
              <w:t>35</w:t>
            </w:r>
          </w:p>
          <w:p w14:paraId="16255E5C" w14:textId="77777777" w:rsidR="005455EF" w:rsidRPr="007A1785" w:rsidRDefault="005455EF" w:rsidP="005455EF">
            <w:pPr>
              <w:numPr>
                <w:ilvl w:val="0"/>
                <w:numId w:val="9"/>
              </w:numPr>
              <w:spacing w:after="0"/>
              <w:rPr>
                <w:rFonts w:eastAsia="Calibri" w:cs="Arial"/>
                <w:szCs w:val="24"/>
              </w:rPr>
            </w:pPr>
            <w:r w:rsidRPr="007A1785">
              <w:rPr>
                <w:rFonts w:eastAsia="MS Mincho" w:cs="Arial"/>
                <w:szCs w:val="24"/>
                <w:lang w:val="en-US" w:eastAsia="ja-JP"/>
              </w:rPr>
              <w:t>Cellulitis in the year pre and post treatment</w:t>
            </w:r>
          </w:p>
          <w:p w14:paraId="32A1B196" w14:textId="77777777" w:rsidR="005455EF" w:rsidRPr="007A1785" w:rsidRDefault="005455EF" w:rsidP="005455EF">
            <w:pPr>
              <w:numPr>
                <w:ilvl w:val="0"/>
                <w:numId w:val="9"/>
              </w:numPr>
              <w:spacing w:after="0"/>
              <w:rPr>
                <w:rFonts w:eastAsia="Calibri" w:cs="Arial"/>
                <w:szCs w:val="24"/>
              </w:rPr>
            </w:pPr>
            <w:r w:rsidRPr="007A1785">
              <w:rPr>
                <w:rFonts w:eastAsia="MS Mincho" w:cs="Arial"/>
                <w:szCs w:val="24"/>
                <w:lang w:val="en-US" w:eastAsia="ja-JP"/>
              </w:rPr>
              <w:t>GP visits for lymphoedema-related issues pre and post treatment</w:t>
            </w:r>
          </w:p>
          <w:p w14:paraId="002689E2" w14:textId="77777777" w:rsidR="005455EF" w:rsidRPr="007A1785" w:rsidRDefault="005455EF" w:rsidP="005455EF">
            <w:pPr>
              <w:numPr>
                <w:ilvl w:val="0"/>
                <w:numId w:val="9"/>
              </w:numPr>
              <w:spacing w:after="0"/>
              <w:rPr>
                <w:rFonts w:eastAsia="Calibri" w:cs="Arial"/>
                <w:szCs w:val="24"/>
              </w:rPr>
            </w:pPr>
            <w:r w:rsidRPr="007A1785">
              <w:rPr>
                <w:rFonts w:eastAsia="MS Mincho" w:cs="Arial"/>
                <w:szCs w:val="24"/>
                <w:lang w:val="en-US" w:eastAsia="ja-JP"/>
              </w:rPr>
              <w:t>Hospital admissions for cellulitis pre and post treatment</w:t>
            </w:r>
          </w:p>
          <w:p w14:paraId="61845407" w14:textId="77777777" w:rsidR="005455EF" w:rsidRPr="007A1785" w:rsidRDefault="005455EF" w:rsidP="005455EF">
            <w:pPr>
              <w:numPr>
                <w:ilvl w:val="0"/>
                <w:numId w:val="9"/>
              </w:numPr>
              <w:spacing w:after="0"/>
              <w:rPr>
                <w:rFonts w:eastAsia="Calibri" w:cs="Arial"/>
                <w:szCs w:val="24"/>
              </w:rPr>
            </w:pPr>
            <w:r w:rsidRPr="007A1785">
              <w:rPr>
                <w:rFonts w:eastAsia="MS Mincho" w:cs="Arial"/>
                <w:szCs w:val="24"/>
                <w:lang w:val="en-US" w:eastAsia="ja-JP"/>
              </w:rPr>
              <w:t>Waiting times met and improvements demonstrated.</w:t>
            </w:r>
          </w:p>
          <w:p w14:paraId="2C9881D6" w14:textId="77777777" w:rsidR="005455EF" w:rsidRPr="007A1785" w:rsidRDefault="005455EF" w:rsidP="00C736FB">
            <w:pPr>
              <w:ind w:left="743"/>
              <w:contextualSpacing/>
              <w:rPr>
                <w:rFonts w:eastAsia="Calibri" w:cs="Arial"/>
                <w:b/>
                <w:color w:val="00B050"/>
                <w:szCs w:val="24"/>
              </w:rPr>
            </w:pPr>
          </w:p>
          <w:p w14:paraId="71B9C92E" w14:textId="77777777" w:rsidR="005455EF" w:rsidRPr="007A1785" w:rsidRDefault="005455EF" w:rsidP="005455EF">
            <w:pPr>
              <w:numPr>
                <w:ilvl w:val="1"/>
                <w:numId w:val="5"/>
              </w:numPr>
              <w:spacing w:after="0" w:line="240" w:lineRule="auto"/>
              <w:ind w:left="743" w:hanging="743"/>
              <w:rPr>
                <w:rFonts w:eastAsia="Calibri" w:cs="Arial"/>
                <w:b/>
                <w:color w:val="00B050"/>
                <w:szCs w:val="24"/>
              </w:rPr>
            </w:pPr>
            <w:r w:rsidRPr="007A1785">
              <w:rPr>
                <w:rFonts w:eastAsia="Calibri" w:cs="Arial"/>
                <w:b/>
                <w:color w:val="00B050"/>
                <w:szCs w:val="24"/>
              </w:rPr>
              <w:t>Data collection</w:t>
            </w:r>
          </w:p>
          <w:p w14:paraId="7F67CCC3" w14:textId="77777777" w:rsidR="005455EF" w:rsidRPr="007A1785" w:rsidRDefault="005455EF" w:rsidP="00C736FB">
            <w:pPr>
              <w:rPr>
                <w:rFonts w:eastAsia="Calibri" w:cs="Arial"/>
                <w:color w:val="000000" w:themeColor="text1"/>
                <w:szCs w:val="24"/>
              </w:rPr>
            </w:pPr>
            <w:r>
              <w:rPr>
                <w:rFonts w:eastAsia="Calibri" w:cs="Arial"/>
                <w:szCs w:val="24"/>
              </w:rPr>
              <w:t>Collection of the</w:t>
            </w:r>
            <w:r w:rsidRPr="007A1785">
              <w:rPr>
                <w:rFonts w:eastAsia="Calibri" w:cs="Arial"/>
                <w:szCs w:val="24"/>
              </w:rPr>
              <w:t xml:space="preserve"> minimum dataset </w:t>
            </w:r>
            <w:r>
              <w:rPr>
                <w:rFonts w:eastAsia="Calibri" w:cs="Arial"/>
                <w:szCs w:val="24"/>
              </w:rPr>
              <w:t xml:space="preserve">(MDS) </w:t>
            </w:r>
            <w:r w:rsidRPr="007A1785">
              <w:rPr>
                <w:rFonts w:eastAsia="Calibri" w:cs="Arial"/>
                <w:szCs w:val="24"/>
              </w:rPr>
              <w:t xml:space="preserve">should be mandatory and is recommended by the </w:t>
            </w:r>
            <w:r>
              <w:rPr>
                <w:rFonts w:eastAsia="Calibri" w:cs="Arial"/>
                <w:szCs w:val="24"/>
              </w:rPr>
              <w:t>NLP</w:t>
            </w:r>
            <w:r w:rsidRPr="007A1785">
              <w:rPr>
                <w:rFonts w:eastAsia="Calibri" w:cs="Arial"/>
                <w:szCs w:val="24"/>
              </w:rPr>
              <w:t xml:space="preserve"> </w:t>
            </w:r>
            <w:r w:rsidRPr="00EA30C7">
              <w:rPr>
                <w:rFonts w:eastAsia="Calibri" w:cs="Arial"/>
                <w:szCs w:val="24"/>
              </w:rPr>
              <w:t xml:space="preserve">and the London </w:t>
            </w:r>
            <w:proofErr w:type="spellStart"/>
            <w:r w:rsidRPr="00EA30C7">
              <w:rPr>
                <w:rFonts w:eastAsia="Calibri" w:cs="Arial"/>
                <w:szCs w:val="24"/>
              </w:rPr>
              <w:t>CoP.</w:t>
            </w:r>
            <w:proofErr w:type="spellEnd"/>
          </w:p>
          <w:p w14:paraId="4C275A23" w14:textId="77777777" w:rsidR="005455EF" w:rsidRPr="007A1785" w:rsidRDefault="005455EF" w:rsidP="00C736FB">
            <w:r w:rsidRPr="007A1785">
              <w:t xml:space="preserve">The </w:t>
            </w:r>
            <w:r>
              <w:t xml:space="preserve">MDS </w:t>
            </w:r>
            <w:r w:rsidRPr="007A1785">
              <w:t>for lymphoedema</w:t>
            </w:r>
            <w:r w:rsidRPr="00B25178">
              <w:rPr>
                <w:vertAlign w:val="superscript"/>
              </w:rPr>
              <w:t>36</w:t>
            </w:r>
            <w:r w:rsidRPr="007A1785">
              <w:t xml:space="preserve"> is available </w:t>
            </w:r>
            <w:r>
              <w:t xml:space="preserve">for use as an Excel spreadsheet. It can be downloaded from </w:t>
            </w:r>
            <w:r w:rsidRPr="007A1785">
              <w:t>the Healthy London Partnership website</w:t>
            </w:r>
            <w:r>
              <w:t xml:space="preserve"> at: </w:t>
            </w:r>
            <w:hyperlink r:id="rId14" w:history="1">
              <w:r w:rsidRPr="00DD56D3">
                <w:rPr>
                  <w:rStyle w:val="Hyperlink"/>
                </w:rPr>
                <w:t>https://www.healthylondon.org/resource/commissioning-guidance-lymphoedema/</w:t>
              </w:r>
            </w:hyperlink>
          </w:p>
          <w:p w14:paraId="1CB9CFF4" w14:textId="77777777" w:rsidR="005455EF" w:rsidRPr="007A1785" w:rsidRDefault="005455EF" w:rsidP="00C736FB">
            <w:r>
              <w:t xml:space="preserve">The MDS </w:t>
            </w:r>
            <w:r w:rsidRPr="007A1785">
              <w:t>consists of:</w:t>
            </w:r>
          </w:p>
          <w:p w14:paraId="1F6B71F3" w14:textId="77777777" w:rsidR="005455EF" w:rsidRPr="007A1785" w:rsidRDefault="005455EF" w:rsidP="005455EF">
            <w:pPr>
              <w:numPr>
                <w:ilvl w:val="0"/>
                <w:numId w:val="11"/>
              </w:numPr>
              <w:ind w:left="714" w:hanging="357"/>
              <w:contextualSpacing/>
              <w:rPr>
                <w:rFonts w:eastAsia="Calibri" w:cs="Arial"/>
                <w:szCs w:val="24"/>
              </w:rPr>
            </w:pPr>
            <w:r w:rsidRPr="007A1785">
              <w:rPr>
                <w:rFonts w:eastAsia="Calibri" w:cs="Arial"/>
                <w:szCs w:val="24"/>
              </w:rPr>
              <w:t xml:space="preserve">Age </w:t>
            </w:r>
          </w:p>
          <w:p w14:paraId="77FF347E" w14:textId="77777777" w:rsidR="005455EF" w:rsidRPr="007A1785" w:rsidRDefault="005455EF" w:rsidP="005455EF">
            <w:pPr>
              <w:numPr>
                <w:ilvl w:val="0"/>
                <w:numId w:val="11"/>
              </w:numPr>
              <w:ind w:left="714" w:hanging="357"/>
              <w:contextualSpacing/>
              <w:rPr>
                <w:rFonts w:eastAsia="Calibri" w:cs="Arial"/>
                <w:szCs w:val="24"/>
              </w:rPr>
            </w:pPr>
            <w:r w:rsidRPr="007A1785">
              <w:rPr>
                <w:rFonts w:eastAsia="Calibri" w:cs="Arial"/>
                <w:szCs w:val="24"/>
              </w:rPr>
              <w:t xml:space="preserve">Weight </w:t>
            </w:r>
          </w:p>
          <w:p w14:paraId="148DAEFA" w14:textId="77777777" w:rsidR="005455EF" w:rsidRPr="007A1785" w:rsidRDefault="005455EF" w:rsidP="005455EF">
            <w:pPr>
              <w:numPr>
                <w:ilvl w:val="0"/>
                <w:numId w:val="11"/>
              </w:numPr>
              <w:ind w:left="714" w:hanging="357"/>
              <w:contextualSpacing/>
              <w:rPr>
                <w:rFonts w:eastAsia="Calibri" w:cs="Arial"/>
                <w:szCs w:val="24"/>
              </w:rPr>
            </w:pPr>
            <w:r w:rsidRPr="007A1785">
              <w:rPr>
                <w:rFonts w:eastAsia="Calibri" w:cs="Arial"/>
                <w:szCs w:val="24"/>
              </w:rPr>
              <w:lastRenderedPageBreak/>
              <w:t xml:space="preserve">Level of obesity </w:t>
            </w:r>
          </w:p>
          <w:p w14:paraId="1A7E6133" w14:textId="77777777" w:rsidR="005455EF" w:rsidRPr="007A1785" w:rsidRDefault="005455EF" w:rsidP="005455EF">
            <w:pPr>
              <w:numPr>
                <w:ilvl w:val="0"/>
                <w:numId w:val="11"/>
              </w:numPr>
              <w:ind w:left="714" w:hanging="357"/>
              <w:contextualSpacing/>
              <w:rPr>
                <w:rFonts w:eastAsia="Calibri" w:cs="Arial"/>
                <w:szCs w:val="24"/>
              </w:rPr>
            </w:pPr>
            <w:r w:rsidRPr="007A1785">
              <w:rPr>
                <w:rFonts w:eastAsia="Calibri" w:cs="Arial"/>
                <w:szCs w:val="24"/>
              </w:rPr>
              <w:t xml:space="preserve">Cause of Oedema </w:t>
            </w:r>
          </w:p>
          <w:p w14:paraId="7D6393BA" w14:textId="77777777" w:rsidR="005455EF" w:rsidRPr="007A1785" w:rsidRDefault="005455EF" w:rsidP="005455EF">
            <w:pPr>
              <w:numPr>
                <w:ilvl w:val="0"/>
                <w:numId w:val="11"/>
              </w:numPr>
              <w:ind w:left="714" w:hanging="357"/>
              <w:contextualSpacing/>
              <w:rPr>
                <w:rFonts w:eastAsia="Calibri" w:cs="Arial"/>
                <w:szCs w:val="24"/>
              </w:rPr>
            </w:pPr>
            <w:r w:rsidRPr="007A1785">
              <w:rPr>
                <w:rFonts w:eastAsia="Calibri" w:cs="Arial"/>
                <w:szCs w:val="24"/>
              </w:rPr>
              <w:t xml:space="preserve">Site of oedema </w:t>
            </w:r>
          </w:p>
          <w:p w14:paraId="70273B3B" w14:textId="77777777" w:rsidR="005455EF" w:rsidRPr="007A1785" w:rsidRDefault="005455EF" w:rsidP="005455EF">
            <w:pPr>
              <w:numPr>
                <w:ilvl w:val="0"/>
                <w:numId w:val="11"/>
              </w:numPr>
              <w:ind w:left="714" w:hanging="357"/>
              <w:contextualSpacing/>
              <w:rPr>
                <w:rFonts w:eastAsia="Calibri" w:cs="Arial"/>
                <w:szCs w:val="24"/>
              </w:rPr>
            </w:pPr>
            <w:r w:rsidRPr="007A1785">
              <w:rPr>
                <w:rFonts w:eastAsia="Calibri" w:cs="Arial"/>
                <w:szCs w:val="24"/>
              </w:rPr>
              <w:t xml:space="preserve">Palliative management </w:t>
            </w:r>
          </w:p>
          <w:p w14:paraId="2C183F98" w14:textId="77777777" w:rsidR="005455EF" w:rsidRPr="007A1785" w:rsidRDefault="005455EF" w:rsidP="005455EF">
            <w:pPr>
              <w:numPr>
                <w:ilvl w:val="0"/>
                <w:numId w:val="11"/>
              </w:numPr>
              <w:ind w:left="714" w:hanging="357"/>
              <w:contextualSpacing/>
              <w:rPr>
                <w:rFonts w:eastAsia="Calibri" w:cs="Arial"/>
                <w:szCs w:val="24"/>
              </w:rPr>
            </w:pPr>
            <w:r w:rsidRPr="007A1785">
              <w:rPr>
                <w:rFonts w:eastAsia="Calibri" w:cs="Arial"/>
                <w:szCs w:val="24"/>
              </w:rPr>
              <w:t xml:space="preserve">Wounds </w:t>
            </w:r>
          </w:p>
          <w:p w14:paraId="394C791E" w14:textId="77777777" w:rsidR="005455EF" w:rsidRPr="007A1785" w:rsidRDefault="005455EF" w:rsidP="005455EF">
            <w:pPr>
              <w:numPr>
                <w:ilvl w:val="0"/>
                <w:numId w:val="11"/>
              </w:numPr>
              <w:ind w:left="714" w:hanging="357"/>
              <w:contextualSpacing/>
              <w:rPr>
                <w:rFonts w:eastAsia="Calibri" w:cs="Arial"/>
                <w:szCs w:val="24"/>
              </w:rPr>
            </w:pPr>
            <w:r w:rsidRPr="007A1785">
              <w:rPr>
                <w:rFonts w:eastAsia="Calibri" w:cs="Arial"/>
                <w:szCs w:val="24"/>
              </w:rPr>
              <w:t xml:space="preserve">Cellulitis history in past year </w:t>
            </w:r>
          </w:p>
          <w:p w14:paraId="45CF5801" w14:textId="77777777" w:rsidR="005455EF" w:rsidRPr="007A1785" w:rsidRDefault="005455EF" w:rsidP="005455EF">
            <w:pPr>
              <w:numPr>
                <w:ilvl w:val="0"/>
                <w:numId w:val="11"/>
              </w:numPr>
              <w:ind w:left="714" w:hanging="357"/>
              <w:contextualSpacing/>
              <w:rPr>
                <w:rFonts w:eastAsia="Calibri" w:cs="Arial"/>
                <w:szCs w:val="24"/>
              </w:rPr>
            </w:pPr>
            <w:r w:rsidRPr="007A1785">
              <w:rPr>
                <w:rFonts w:eastAsia="Calibri" w:cs="Arial"/>
                <w:szCs w:val="24"/>
              </w:rPr>
              <w:t>ISL Staging</w:t>
            </w:r>
          </w:p>
          <w:p w14:paraId="3E6FEB9D" w14:textId="77777777" w:rsidR="005455EF" w:rsidRPr="007A1785" w:rsidRDefault="005455EF" w:rsidP="00C736FB">
            <w:pPr>
              <w:ind w:left="357"/>
              <w:contextualSpacing/>
              <w:rPr>
                <w:rFonts w:eastAsia="Calibri" w:cs="Arial"/>
                <w:szCs w:val="24"/>
              </w:rPr>
            </w:pPr>
          </w:p>
        </w:tc>
      </w:tr>
      <w:tr w:rsidR="005455EF" w:rsidRPr="007475EE" w14:paraId="610D128D" w14:textId="77777777" w:rsidTr="00C736FB">
        <w:tc>
          <w:tcPr>
            <w:tcW w:w="8414" w:type="dxa"/>
            <w:shd w:val="clear" w:color="auto" w:fill="4BACC6" w:themeFill="accent5"/>
          </w:tcPr>
          <w:p w14:paraId="5A935412" w14:textId="77777777" w:rsidR="005455EF" w:rsidRPr="007A1785" w:rsidRDefault="005455EF" w:rsidP="00C736FB">
            <w:pPr>
              <w:spacing w:after="0"/>
              <w:rPr>
                <w:rFonts w:eastAsia="Calibri" w:cs="Arial"/>
                <w:b/>
                <w:color w:val="F79646"/>
                <w:szCs w:val="24"/>
              </w:rPr>
            </w:pPr>
            <w:r w:rsidRPr="007A1785">
              <w:rPr>
                <w:rFonts w:eastAsia="Calibri" w:cs="Arial"/>
                <w:b/>
                <w:color w:val="F79646"/>
                <w:szCs w:val="24"/>
              </w:rPr>
              <w:lastRenderedPageBreak/>
              <w:t>6.</w:t>
            </w:r>
            <w:r w:rsidRPr="007A1785">
              <w:rPr>
                <w:rFonts w:eastAsia="Calibri" w:cs="Arial"/>
                <w:b/>
                <w:color w:val="F79646"/>
                <w:szCs w:val="24"/>
              </w:rPr>
              <w:tab/>
              <w:t>Location of Provider Premises</w:t>
            </w:r>
          </w:p>
        </w:tc>
      </w:tr>
      <w:tr w:rsidR="005455EF" w:rsidRPr="007475EE" w14:paraId="44FEEF18" w14:textId="77777777" w:rsidTr="00C736FB">
        <w:tc>
          <w:tcPr>
            <w:tcW w:w="8414" w:type="dxa"/>
            <w:shd w:val="clear" w:color="auto" w:fill="auto"/>
          </w:tcPr>
          <w:p w14:paraId="4D8D8729" w14:textId="77777777" w:rsidR="005455EF" w:rsidRPr="007A1785" w:rsidRDefault="005455EF" w:rsidP="00C736FB">
            <w:pPr>
              <w:spacing w:after="0"/>
              <w:rPr>
                <w:rFonts w:eastAsia="Calibri" w:cs="Arial"/>
                <w:szCs w:val="24"/>
              </w:rPr>
            </w:pPr>
          </w:p>
          <w:p w14:paraId="498704DD" w14:textId="77777777" w:rsidR="005455EF" w:rsidRPr="005B77D0" w:rsidRDefault="005455EF" w:rsidP="00C736FB">
            <w:pPr>
              <w:spacing w:after="0" w:line="240" w:lineRule="auto"/>
              <w:rPr>
                <w:rFonts w:eastAsia="Calibri" w:cs="Arial"/>
                <w:b/>
                <w:color w:val="009966"/>
                <w:szCs w:val="24"/>
              </w:rPr>
            </w:pPr>
            <w:r w:rsidRPr="007A1785">
              <w:rPr>
                <w:rFonts w:eastAsia="Calibri" w:cs="Arial"/>
                <w:b/>
                <w:color w:val="009966"/>
                <w:szCs w:val="24"/>
              </w:rPr>
              <w:t>The Provider’s premises are located at:</w:t>
            </w:r>
          </w:p>
          <w:p w14:paraId="5BD26B60" w14:textId="77777777" w:rsidR="005455EF" w:rsidRPr="007A1785" w:rsidRDefault="005455EF" w:rsidP="00C736FB">
            <w:pPr>
              <w:spacing w:after="0" w:line="240" w:lineRule="auto"/>
              <w:rPr>
                <w:rFonts w:eastAsia="Times New Roman" w:cs="Arial"/>
                <w:szCs w:val="24"/>
                <w:lang w:eastAsia="en-GB"/>
              </w:rPr>
            </w:pPr>
            <w:r w:rsidRPr="007A1785">
              <w:rPr>
                <w:rFonts w:eastAsia="Times New Roman" w:cs="Arial"/>
                <w:szCs w:val="24"/>
                <w:lang w:eastAsia="en-GB"/>
              </w:rPr>
              <w:t>Insert as appropriate.</w:t>
            </w:r>
          </w:p>
          <w:p w14:paraId="326E1A97" w14:textId="77777777" w:rsidR="005455EF" w:rsidRPr="007A1785" w:rsidRDefault="005455EF" w:rsidP="00C736FB">
            <w:pPr>
              <w:spacing w:after="0"/>
              <w:rPr>
                <w:rFonts w:eastAsia="Calibri" w:cs="Arial"/>
                <w:szCs w:val="24"/>
              </w:rPr>
            </w:pPr>
          </w:p>
        </w:tc>
      </w:tr>
    </w:tbl>
    <w:p w14:paraId="03273634" w14:textId="77777777" w:rsidR="005455EF" w:rsidRDefault="005455EF" w:rsidP="005455EF">
      <w:pPr>
        <w:pStyle w:val="Heading2"/>
        <w:spacing w:after="200"/>
        <w:rPr>
          <w:color w:val="0072C6"/>
          <w:sz w:val="28"/>
          <w:szCs w:val="28"/>
        </w:rPr>
      </w:pPr>
      <w:bookmarkStart w:id="2" w:name="_Toc458074759"/>
      <w:bookmarkStart w:id="3" w:name="_Toc458075059"/>
      <w:bookmarkStart w:id="4" w:name="_Toc458075266"/>
      <w:bookmarkStart w:id="5" w:name="_Toc458081980"/>
      <w:bookmarkStart w:id="6" w:name="_Toc458082949"/>
    </w:p>
    <w:p w14:paraId="12570B23" w14:textId="77777777" w:rsidR="005455EF" w:rsidRDefault="005455EF" w:rsidP="005455EF">
      <w:pPr>
        <w:rPr>
          <w:b/>
          <w:color w:val="0072C6"/>
          <w:sz w:val="28"/>
          <w:szCs w:val="28"/>
        </w:rPr>
      </w:pPr>
      <w:r>
        <w:rPr>
          <w:color w:val="0072C6"/>
          <w:sz w:val="28"/>
          <w:szCs w:val="28"/>
        </w:rPr>
        <w:br w:type="page"/>
      </w:r>
    </w:p>
    <w:p w14:paraId="3052F192" w14:textId="77777777" w:rsidR="005455EF" w:rsidRPr="000D098E" w:rsidRDefault="005455EF" w:rsidP="005455EF">
      <w:pPr>
        <w:pStyle w:val="Heading2"/>
        <w:spacing w:after="200"/>
        <w:rPr>
          <w:color w:val="0072C6"/>
          <w:sz w:val="28"/>
          <w:szCs w:val="28"/>
        </w:rPr>
      </w:pPr>
      <w:bookmarkStart w:id="7" w:name="_Toc447193190"/>
      <w:r w:rsidRPr="000D098E">
        <w:rPr>
          <w:color w:val="0072C6"/>
          <w:sz w:val="28"/>
          <w:szCs w:val="28"/>
        </w:rPr>
        <w:lastRenderedPageBreak/>
        <w:t>R</w:t>
      </w:r>
      <w:bookmarkEnd w:id="2"/>
      <w:bookmarkEnd w:id="3"/>
      <w:bookmarkEnd w:id="4"/>
      <w:bookmarkEnd w:id="5"/>
      <w:bookmarkEnd w:id="6"/>
      <w:r>
        <w:rPr>
          <w:color w:val="0072C6"/>
          <w:sz w:val="28"/>
          <w:szCs w:val="28"/>
        </w:rPr>
        <w:t>eferences: Service Specification</w:t>
      </w:r>
      <w:bookmarkEnd w:id="7"/>
      <w:r>
        <w:rPr>
          <w:color w:val="0072C6"/>
          <w:sz w:val="28"/>
          <w:szCs w:val="28"/>
        </w:rPr>
        <w:t xml:space="preserve"> </w:t>
      </w:r>
    </w:p>
    <w:p w14:paraId="790A2CD3" w14:textId="77777777" w:rsidR="005455EF" w:rsidRPr="00E876BE" w:rsidRDefault="005455EF" w:rsidP="005455EF">
      <w:pPr>
        <w:numPr>
          <w:ilvl w:val="0"/>
          <w:numId w:val="14"/>
        </w:numPr>
        <w:spacing w:line="240" w:lineRule="auto"/>
        <w:contextualSpacing/>
        <w:rPr>
          <w:rFonts w:eastAsia="Calibri" w:cs="Arial"/>
          <w:sz w:val="22"/>
        </w:rPr>
      </w:pPr>
      <w:r w:rsidRPr="00E876BE">
        <w:rPr>
          <w:rFonts w:eastAsia="Calibri" w:cs="Arial"/>
          <w:sz w:val="22"/>
        </w:rPr>
        <w:t xml:space="preserve">Strategy for Lymphoedema in Wales: Designed for Lymphoedema. Welsh Assembly Government, 2009. Available at: </w:t>
      </w:r>
      <w:hyperlink r:id="rId15" w:history="1">
        <w:r w:rsidRPr="00E876BE">
          <w:rPr>
            <w:rStyle w:val="Hyperlink"/>
            <w:rFonts w:eastAsia="Calibri" w:cs="Arial"/>
            <w:sz w:val="22"/>
          </w:rPr>
          <w:t>http://gov.wales/docs/dhss/publications/091208lymphoedaemastrategyforwalesen.pdf</w:t>
        </w:r>
      </w:hyperlink>
      <w:r w:rsidRPr="00E876BE">
        <w:rPr>
          <w:rFonts w:eastAsia="Calibri" w:cs="Arial"/>
          <w:sz w:val="22"/>
        </w:rPr>
        <w:t xml:space="preserve"> [Accessed 1st April 2016].</w:t>
      </w:r>
    </w:p>
    <w:p w14:paraId="1666A31A" w14:textId="77777777" w:rsidR="005455EF" w:rsidRPr="00E876BE" w:rsidRDefault="005455EF" w:rsidP="005455EF">
      <w:pPr>
        <w:numPr>
          <w:ilvl w:val="0"/>
          <w:numId w:val="14"/>
        </w:numPr>
        <w:spacing w:line="240" w:lineRule="auto"/>
        <w:contextualSpacing/>
        <w:rPr>
          <w:rFonts w:eastAsia="Calibri" w:cs="Arial"/>
          <w:sz w:val="22"/>
        </w:rPr>
      </w:pPr>
      <w:r w:rsidRPr="00E876BE">
        <w:rPr>
          <w:rFonts w:eastAsia="Calibri" w:cs="Arial"/>
          <w:sz w:val="22"/>
        </w:rPr>
        <w:t>Lymphoedema Services in England: A case for change. NCAT, 2013</w:t>
      </w:r>
    </w:p>
    <w:p w14:paraId="7A8BC714" w14:textId="77777777" w:rsidR="005455EF" w:rsidRPr="00E876BE" w:rsidRDefault="005455EF" w:rsidP="005455EF">
      <w:pPr>
        <w:numPr>
          <w:ilvl w:val="0"/>
          <w:numId w:val="14"/>
        </w:numPr>
        <w:spacing w:line="240" w:lineRule="auto"/>
        <w:contextualSpacing/>
        <w:rPr>
          <w:rFonts w:eastAsia="Calibri" w:cs="Arial"/>
          <w:sz w:val="22"/>
        </w:rPr>
      </w:pPr>
      <w:r w:rsidRPr="00E876BE">
        <w:rPr>
          <w:rFonts w:eastAsia="Calibri" w:cs="Arial"/>
          <w:sz w:val="22"/>
        </w:rPr>
        <w:t xml:space="preserve">Lymphoedema Referral and Management Guidelines. London Cancer Alliance, 2015. Available at: </w:t>
      </w:r>
      <w:hyperlink r:id="rId16" w:history="1">
        <w:r w:rsidRPr="00E876BE">
          <w:rPr>
            <w:rStyle w:val="Hyperlink"/>
            <w:rFonts w:cs="Arial"/>
            <w:sz w:val="22"/>
          </w:rPr>
          <w:t>https://rmpartners.nhs.uk/wp-content/uploads/2017/03/lca-lymphoedema-referral-and-management-guidelines-june-2015.pdf</w:t>
        </w:r>
      </w:hyperlink>
      <w:r w:rsidRPr="00E876BE">
        <w:rPr>
          <w:rFonts w:cs="Arial"/>
          <w:sz w:val="22"/>
        </w:rPr>
        <w:t xml:space="preserve"> </w:t>
      </w:r>
      <w:r w:rsidRPr="00E876BE">
        <w:rPr>
          <w:rFonts w:eastAsia="Calibri" w:cs="Arial"/>
          <w:sz w:val="22"/>
        </w:rPr>
        <w:t>[Accessed 1st April 2016].</w:t>
      </w:r>
    </w:p>
    <w:p w14:paraId="5F6131AA" w14:textId="77777777" w:rsidR="005455EF" w:rsidRPr="00E876BE" w:rsidRDefault="005455EF" w:rsidP="005455EF">
      <w:pPr>
        <w:numPr>
          <w:ilvl w:val="0"/>
          <w:numId w:val="14"/>
        </w:numPr>
        <w:spacing w:before="100" w:beforeAutospacing="1" w:after="100" w:afterAutospacing="1" w:line="240" w:lineRule="auto"/>
        <w:contextualSpacing/>
        <w:rPr>
          <w:rFonts w:eastAsia="Calibri" w:cs="Arial"/>
          <w:sz w:val="22"/>
        </w:rPr>
      </w:pPr>
      <w:r w:rsidRPr="00E876BE">
        <w:rPr>
          <w:rFonts w:eastAsia="Calibri" w:cs="Arial"/>
          <w:sz w:val="22"/>
        </w:rPr>
        <w:t xml:space="preserve">Lymphoedema Framework. Best Practice for the Management of Lymphoedema. International consensus. London: MEP Ltd, 2006. Available at: </w:t>
      </w:r>
      <w:hyperlink r:id="rId17" w:history="1">
        <w:r w:rsidRPr="00E876BE">
          <w:rPr>
            <w:rStyle w:val="Hyperlink"/>
            <w:rFonts w:eastAsia="Calibri" w:cs="Arial"/>
            <w:sz w:val="22"/>
          </w:rPr>
          <w:t>https://www.lympho.org/wp-content/uploads/2016/03/Best_practice.pdf</w:t>
        </w:r>
      </w:hyperlink>
      <w:r w:rsidRPr="00E876BE">
        <w:rPr>
          <w:rStyle w:val="Hyperlink"/>
          <w:rFonts w:eastAsia="Calibri" w:cs="Arial"/>
          <w:sz w:val="22"/>
        </w:rPr>
        <w:t xml:space="preserve"> </w:t>
      </w:r>
      <w:r w:rsidRPr="00E876BE">
        <w:rPr>
          <w:rStyle w:val="Hyperlink"/>
          <w:sz w:val="22"/>
        </w:rPr>
        <w:t>[</w:t>
      </w:r>
      <w:r w:rsidRPr="00E876BE">
        <w:rPr>
          <w:rFonts w:eastAsia="Calibri" w:cs="Arial"/>
          <w:sz w:val="22"/>
        </w:rPr>
        <w:t>Accessed 28th March 2020].</w:t>
      </w:r>
    </w:p>
    <w:p w14:paraId="2EBB3A13" w14:textId="77777777" w:rsidR="005455EF" w:rsidRPr="00E876BE" w:rsidRDefault="005455EF" w:rsidP="005455EF">
      <w:pPr>
        <w:numPr>
          <w:ilvl w:val="0"/>
          <w:numId w:val="14"/>
        </w:numPr>
        <w:spacing w:before="100" w:beforeAutospacing="1" w:after="100" w:afterAutospacing="1" w:line="240" w:lineRule="auto"/>
        <w:contextualSpacing/>
        <w:rPr>
          <w:rFonts w:eastAsia="Calibri" w:cs="Arial"/>
          <w:sz w:val="22"/>
        </w:rPr>
      </w:pPr>
      <w:r w:rsidRPr="00E876BE">
        <w:rPr>
          <w:rFonts w:eastAsia="Calibri" w:cs="Arial"/>
          <w:sz w:val="22"/>
        </w:rPr>
        <w:t xml:space="preserve">The diagnosis and treatment of peripheral lymphoedema: 2016 Consensus document of the International Society of Lymphology. Lymphology Dec; 49 (4):170-184. Available at: </w:t>
      </w:r>
      <w:hyperlink r:id="rId18" w:history="1">
        <w:r w:rsidRPr="00E876BE">
          <w:rPr>
            <w:rStyle w:val="Hyperlink"/>
            <w:rFonts w:eastAsia="Calibri" w:cs="Arial"/>
            <w:sz w:val="22"/>
          </w:rPr>
          <w:t>https://www.internationalsocietyoflymphology.org/wp-content/uploads/2017/12/20106-35060-1-PB.pdf</w:t>
        </w:r>
      </w:hyperlink>
      <w:r w:rsidRPr="00E876BE">
        <w:rPr>
          <w:rFonts w:eastAsia="Calibri" w:cs="Arial"/>
          <w:sz w:val="22"/>
        </w:rPr>
        <w:t xml:space="preserve"> [Accessed 28th March 2020].</w:t>
      </w:r>
    </w:p>
    <w:p w14:paraId="5FAFB348" w14:textId="77777777" w:rsidR="005455EF" w:rsidRPr="00E876BE" w:rsidRDefault="005455EF" w:rsidP="005455EF">
      <w:pPr>
        <w:numPr>
          <w:ilvl w:val="0"/>
          <w:numId w:val="14"/>
        </w:numPr>
        <w:spacing w:before="100" w:beforeAutospacing="1" w:after="100" w:afterAutospacing="1" w:line="240" w:lineRule="auto"/>
        <w:contextualSpacing/>
        <w:rPr>
          <w:rFonts w:eastAsia="Calibri" w:cs="Arial"/>
          <w:sz w:val="22"/>
        </w:rPr>
      </w:pPr>
      <w:r w:rsidRPr="00E876BE">
        <w:rPr>
          <w:rFonts w:eastAsia="Calibri" w:cs="Arial"/>
          <w:sz w:val="22"/>
        </w:rPr>
        <w:t>British Lymphology Society (2001). Chronic oedema population and need. BLS Publications, Kent</w:t>
      </w:r>
    </w:p>
    <w:p w14:paraId="727DBCD3" w14:textId="77777777" w:rsidR="005455EF" w:rsidRPr="00E876BE" w:rsidRDefault="005455EF" w:rsidP="005455EF">
      <w:pPr>
        <w:numPr>
          <w:ilvl w:val="0"/>
          <w:numId w:val="14"/>
        </w:numPr>
        <w:spacing w:line="240" w:lineRule="auto"/>
        <w:contextualSpacing/>
        <w:rPr>
          <w:rFonts w:eastAsia="Calibri" w:cs="Arial"/>
          <w:sz w:val="22"/>
        </w:rPr>
      </w:pPr>
      <w:r w:rsidRPr="00E876BE">
        <w:rPr>
          <w:rFonts w:eastAsia="Calibri" w:cs="Arial"/>
          <w:sz w:val="22"/>
        </w:rPr>
        <w:t xml:space="preserve">Moffatt C, Keeley V, Franks P, Rich A, </w:t>
      </w:r>
      <w:proofErr w:type="spellStart"/>
      <w:r w:rsidRPr="00E876BE">
        <w:rPr>
          <w:rFonts w:eastAsia="Calibri" w:cs="Arial"/>
          <w:sz w:val="22"/>
        </w:rPr>
        <w:t>Pinnington</w:t>
      </w:r>
      <w:proofErr w:type="spellEnd"/>
      <w:r w:rsidRPr="00E876BE">
        <w:rPr>
          <w:rFonts w:eastAsia="Calibri" w:cs="Arial"/>
          <w:sz w:val="22"/>
        </w:rPr>
        <w:t xml:space="preserve"> L (2016) Chronic oedema: a prevalent healthcare problem for UK health services International Wound Journal. 4 December. </w:t>
      </w:r>
    </w:p>
    <w:p w14:paraId="5CC1EB87" w14:textId="77777777" w:rsidR="005455EF" w:rsidRPr="00E876BE" w:rsidRDefault="005455EF" w:rsidP="005455EF">
      <w:pPr>
        <w:numPr>
          <w:ilvl w:val="0"/>
          <w:numId w:val="14"/>
        </w:numPr>
        <w:spacing w:line="240" w:lineRule="auto"/>
        <w:contextualSpacing/>
        <w:rPr>
          <w:rFonts w:eastAsia="Calibri" w:cs="Arial"/>
          <w:sz w:val="22"/>
        </w:rPr>
      </w:pPr>
      <w:r w:rsidRPr="00E876BE">
        <w:rPr>
          <w:rFonts w:eastAsia="Calibri" w:cs="Arial"/>
          <w:sz w:val="22"/>
        </w:rPr>
        <w:t>Thomas M, &amp; Morgan K et al. (2017) The development of Lymphoedema Network Wales to improve care. British Journal of Nursing, 26, 13, 740-750.</w:t>
      </w:r>
    </w:p>
    <w:p w14:paraId="16758412" w14:textId="77777777" w:rsidR="005455EF" w:rsidRPr="00E876BE" w:rsidRDefault="005455EF" w:rsidP="005455EF">
      <w:pPr>
        <w:numPr>
          <w:ilvl w:val="0"/>
          <w:numId w:val="14"/>
        </w:numPr>
        <w:spacing w:line="240" w:lineRule="auto"/>
        <w:contextualSpacing/>
        <w:rPr>
          <w:rFonts w:eastAsia="Calibri" w:cs="Arial"/>
          <w:sz w:val="22"/>
        </w:rPr>
      </w:pPr>
      <w:r w:rsidRPr="00E876BE">
        <w:rPr>
          <w:rFonts w:eastAsia="Calibri" w:cs="Arial"/>
          <w:sz w:val="22"/>
        </w:rPr>
        <w:t xml:space="preserve">Thomas M, Morgan K, Humphreys I, Jehu D, Jenkins L (2017) Managing chronic oedema and wet legs in the community: a service evaluation. </w:t>
      </w:r>
      <w:proofErr w:type="spellStart"/>
      <w:r w:rsidRPr="00E876BE">
        <w:rPr>
          <w:rFonts w:eastAsia="Calibri" w:cs="Arial"/>
          <w:sz w:val="22"/>
        </w:rPr>
        <w:t>Nurs</w:t>
      </w:r>
      <w:proofErr w:type="spellEnd"/>
      <w:r w:rsidRPr="00E876BE">
        <w:rPr>
          <w:rFonts w:eastAsia="Calibri" w:cs="Arial"/>
          <w:sz w:val="22"/>
        </w:rPr>
        <w:t xml:space="preserve"> Stand, Nov 8; 32 (11): 39-50. Doi: 10.7748/</w:t>
      </w:r>
      <w:proofErr w:type="gramStart"/>
      <w:r w:rsidRPr="00E876BE">
        <w:rPr>
          <w:rFonts w:eastAsia="Calibri" w:cs="Arial"/>
          <w:sz w:val="22"/>
        </w:rPr>
        <w:t>ns.2017.e</w:t>
      </w:r>
      <w:proofErr w:type="gramEnd"/>
      <w:r w:rsidRPr="00E876BE">
        <w:rPr>
          <w:rFonts w:eastAsia="Calibri" w:cs="Arial"/>
          <w:sz w:val="22"/>
        </w:rPr>
        <w:t>10951. PubMed PMID: 29119743.</w:t>
      </w:r>
    </w:p>
    <w:p w14:paraId="35585AD7" w14:textId="77777777" w:rsidR="005455EF" w:rsidRPr="00E876BE" w:rsidRDefault="005455EF" w:rsidP="005455EF">
      <w:pPr>
        <w:numPr>
          <w:ilvl w:val="0"/>
          <w:numId w:val="14"/>
        </w:numPr>
        <w:spacing w:line="240" w:lineRule="auto"/>
        <w:contextualSpacing/>
        <w:rPr>
          <w:rFonts w:eastAsia="Calibri" w:cs="Arial"/>
          <w:sz w:val="22"/>
        </w:rPr>
      </w:pPr>
      <w:r w:rsidRPr="00E876BE">
        <w:rPr>
          <w:rFonts w:eastAsia="Calibri" w:cs="Arial"/>
          <w:sz w:val="22"/>
        </w:rPr>
        <w:t xml:space="preserve">Humphreys I &amp; Thomas M (2017) Evaluation of the economic impact of a national lymphoedema service in Wales. Brit </w:t>
      </w:r>
      <w:proofErr w:type="spellStart"/>
      <w:r w:rsidRPr="00E876BE">
        <w:rPr>
          <w:rFonts w:eastAsia="Calibri" w:cs="Arial"/>
          <w:sz w:val="22"/>
        </w:rPr>
        <w:t>Jnl</w:t>
      </w:r>
      <w:proofErr w:type="spellEnd"/>
      <w:r w:rsidRPr="00E876BE">
        <w:rPr>
          <w:rFonts w:eastAsia="Calibri" w:cs="Arial"/>
          <w:sz w:val="22"/>
        </w:rPr>
        <w:t xml:space="preserve"> Nursing Vol 26 (200): 1093-1100. </w:t>
      </w:r>
    </w:p>
    <w:p w14:paraId="19A1BBB4" w14:textId="77777777" w:rsidR="005455EF" w:rsidRPr="00E876BE" w:rsidRDefault="005455EF" w:rsidP="005455EF">
      <w:pPr>
        <w:numPr>
          <w:ilvl w:val="0"/>
          <w:numId w:val="14"/>
        </w:numPr>
        <w:spacing w:line="240" w:lineRule="auto"/>
        <w:contextualSpacing/>
        <w:rPr>
          <w:rFonts w:eastAsia="Calibri" w:cs="Arial"/>
          <w:sz w:val="22"/>
        </w:rPr>
      </w:pPr>
      <w:r w:rsidRPr="00E876BE">
        <w:rPr>
          <w:rFonts w:eastAsia="Calibri" w:cs="Arial"/>
          <w:sz w:val="22"/>
        </w:rPr>
        <w:t>O’Neill C. Developing a shared approach to the commissioning of a community based lymphoedema service. British Lymphology Society, Conference 2015.</w:t>
      </w:r>
    </w:p>
    <w:p w14:paraId="6CAABACF" w14:textId="77777777" w:rsidR="005455EF" w:rsidRPr="00E876BE" w:rsidRDefault="005455EF" w:rsidP="005455EF">
      <w:pPr>
        <w:numPr>
          <w:ilvl w:val="0"/>
          <w:numId w:val="14"/>
        </w:numPr>
        <w:spacing w:line="240" w:lineRule="auto"/>
        <w:contextualSpacing/>
        <w:rPr>
          <w:rFonts w:eastAsia="Calibri" w:cs="Arial"/>
          <w:sz w:val="22"/>
        </w:rPr>
      </w:pPr>
      <w:r w:rsidRPr="00E876BE">
        <w:rPr>
          <w:rFonts w:eastAsia="Calibri" w:cs="Arial"/>
          <w:sz w:val="22"/>
        </w:rPr>
        <w:t xml:space="preserve"> Independent Cancer Taskforce (2015), Achieving World-Class Outcomes A Strategy for England 2015-2020. Available at: </w:t>
      </w:r>
      <w:hyperlink r:id="rId19" w:history="1">
        <w:r w:rsidRPr="00E876BE">
          <w:rPr>
            <w:rStyle w:val="Hyperlink"/>
            <w:rFonts w:eastAsia="Calibri" w:cs="Arial"/>
            <w:sz w:val="22"/>
          </w:rPr>
          <w:t>https://www.cancerresearchuk.org/sites/default/files/achieving_world-class_cancer_outcomes_-_a_strategy_for_england_2015-2020.pdf</w:t>
        </w:r>
      </w:hyperlink>
      <w:r w:rsidRPr="00E876BE">
        <w:rPr>
          <w:rFonts w:eastAsia="Calibri" w:cs="Arial"/>
          <w:sz w:val="22"/>
        </w:rPr>
        <w:t xml:space="preserve"> [Accessed 23rd March 2020].</w:t>
      </w:r>
    </w:p>
    <w:p w14:paraId="6CCD8FE8" w14:textId="77777777" w:rsidR="005455EF" w:rsidRPr="00E876BE" w:rsidRDefault="005455EF" w:rsidP="005455EF">
      <w:pPr>
        <w:numPr>
          <w:ilvl w:val="0"/>
          <w:numId w:val="14"/>
        </w:numPr>
        <w:spacing w:line="240" w:lineRule="auto"/>
        <w:contextualSpacing/>
        <w:rPr>
          <w:rFonts w:eastAsia="Calibri" w:cs="Arial"/>
          <w:sz w:val="22"/>
        </w:rPr>
      </w:pPr>
      <w:r w:rsidRPr="00E876BE">
        <w:rPr>
          <w:rFonts w:eastAsia="Calibri" w:cs="Arial"/>
          <w:sz w:val="22"/>
        </w:rPr>
        <w:t xml:space="preserve">Macmillan Cancer Support (2015), The burden of cancer and other long-term conditions. Available at: </w:t>
      </w:r>
      <w:hyperlink r:id="rId20" w:history="1">
        <w:r w:rsidRPr="00E876BE">
          <w:rPr>
            <w:rStyle w:val="Hyperlink"/>
            <w:rFonts w:eastAsia="Calibri" w:cs="Arial"/>
            <w:sz w:val="22"/>
          </w:rPr>
          <w:t>https://www.macmillan.org.uk/documents/press/cancerandotherlong-termconditions.pdf</w:t>
        </w:r>
      </w:hyperlink>
      <w:r w:rsidRPr="00E876BE">
        <w:rPr>
          <w:rFonts w:eastAsia="Calibri" w:cs="Arial"/>
          <w:sz w:val="22"/>
        </w:rPr>
        <w:t xml:space="preserve"> [Accessed 23rd March 2020].</w:t>
      </w:r>
    </w:p>
    <w:p w14:paraId="2516A919" w14:textId="77777777" w:rsidR="005455EF" w:rsidRPr="00E876BE" w:rsidRDefault="005455EF" w:rsidP="005455EF">
      <w:pPr>
        <w:numPr>
          <w:ilvl w:val="0"/>
          <w:numId w:val="14"/>
        </w:numPr>
        <w:spacing w:line="240" w:lineRule="auto"/>
        <w:contextualSpacing/>
        <w:rPr>
          <w:rFonts w:eastAsia="Calibri" w:cs="Arial"/>
          <w:sz w:val="22"/>
        </w:rPr>
      </w:pPr>
      <w:r w:rsidRPr="00E876BE">
        <w:rPr>
          <w:rFonts w:eastAsia="Calibri" w:cs="Arial"/>
          <w:sz w:val="22"/>
        </w:rPr>
        <w:t xml:space="preserve">Macmillan Cancer Support (2019), Cancer Statistics: people living with cancer. Available at </w:t>
      </w:r>
      <w:hyperlink r:id="rId21" w:anchor="260408" w:history="1">
        <w:r w:rsidRPr="00E876BE">
          <w:rPr>
            <w:rStyle w:val="Hyperlink"/>
            <w:rFonts w:eastAsia="Calibri" w:cs="Arial"/>
            <w:sz w:val="22"/>
          </w:rPr>
          <w:t>https://www.macmillan.org.uk/about-us/what-we-do/evidence#260408</w:t>
        </w:r>
      </w:hyperlink>
      <w:r w:rsidRPr="00E876BE">
        <w:rPr>
          <w:rFonts w:eastAsia="Calibri" w:cs="Arial"/>
          <w:sz w:val="22"/>
        </w:rPr>
        <w:t xml:space="preserve"> [Accessed 23</w:t>
      </w:r>
      <w:r w:rsidRPr="00E876BE">
        <w:rPr>
          <w:rFonts w:eastAsia="Calibri" w:cs="Arial"/>
          <w:sz w:val="22"/>
          <w:vertAlign w:val="superscript"/>
        </w:rPr>
        <w:t>rd</w:t>
      </w:r>
      <w:r w:rsidRPr="00E876BE">
        <w:rPr>
          <w:rFonts w:eastAsia="Calibri" w:cs="Arial"/>
          <w:sz w:val="22"/>
        </w:rPr>
        <w:t xml:space="preserve"> March 2020].</w:t>
      </w:r>
    </w:p>
    <w:p w14:paraId="7161FA9F" w14:textId="77777777" w:rsidR="005455EF" w:rsidRPr="00E876BE" w:rsidRDefault="005455EF" w:rsidP="005455EF">
      <w:pPr>
        <w:numPr>
          <w:ilvl w:val="0"/>
          <w:numId w:val="14"/>
        </w:numPr>
        <w:spacing w:line="240" w:lineRule="auto"/>
        <w:contextualSpacing/>
        <w:rPr>
          <w:rFonts w:eastAsia="Calibri" w:cs="Arial"/>
          <w:sz w:val="22"/>
        </w:rPr>
      </w:pPr>
      <w:r w:rsidRPr="00E876BE">
        <w:rPr>
          <w:rFonts w:eastAsia="Calibri" w:cs="Arial"/>
          <w:sz w:val="22"/>
        </w:rPr>
        <w:t xml:space="preserve">Macmillan Cancer Support (2015), 1.8 million people are living with cancer and another long-term condition. Available at: </w:t>
      </w:r>
      <w:hyperlink r:id="rId22" w:history="1">
        <w:r w:rsidRPr="00E876BE">
          <w:rPr>
            <w:rStyle w:val="Hyperlink"/>
            <w:rFonts w:eastAsia="Calibri" w:cs="Arial"/>
            <w:sz w:val="22"/>
          </w:rPr>
          <w:t>https://www.macmillan.org.uk/documents/press/cancerandotherlong-termconditions.pdf</w:t>
        </w:r>
      </w:hyperlink>
      <w:r w:rsidRPr="00E876BE">
        <w:rPr>
          <w:rFonts w:eastAsia="Calibri" w:cs="Arial"/>
          <w:sz w:val="22"/>
        </w:rPr>
        <w:t xml:space="preserve"> [Accessed 23rd March 2020].</w:t>
      </w:r>
    </w:p>
    <w:p w14:paraId="56D89E18" w14:textId="77777777" w:rsidR="005455EF" w:rsidRPr="00E876BE" w:rsidRDefault="005455EF" w:rsidP="005455EF">
      <w:pPr>
        <w:numPr>
          <w:ilvl w:val="0"/>
          <w:numId w:val="14"/>
        </w:numPr>
        <w:spacing w:line="240" w:lineRule="auto"/>
        <w:contextualSpacing/>
        <w:rPr>
          <w:rFonts w:eastAsia="Calibri" w:cs="Arial"/>
          <w:sz w:val="22"/>
        </w:rPr>
      </w:pPr>
      <w:r w:rsidRPr="00E876BE">
        <w:rPr>
          <w:rFonts w:eastAsia="Calibri" w:cs="Arial"/>
          <w:sz w:val="22"/>
        </w:rPr>
        <w:t xml:space="preserve">NHS England, Long Term Plan (2019). Available at: </w:t>
      </w:r>
      <w:hyperlink r:id="rId23" w:history="1">
        <w:r w:rsidRPr="00E876BE">
          <w:rPr>
            <w:rStyle w:val="Hyperlink"/>
            <w:rFonts w:eastAsia="Calibri" w:cs="Arial"/>
            <w:sz w:val="22"/>
          </w:rPr>
          <w:t>https://www.longtermplan.nhs.uk</w:t>
        </w:r>
      </w:hyperlink>
      <w:r w:rsidRPr="00E876BE">
        <w:rPr>
          <w:rFonts w:eastAsia="Calibri" w:cs="Arial"/>
          <w:sz w:val="22"/>
        </w:rPr>
        <w:t xml:space="preserve"> [Accessed 23</w:t>
      </w:r>
      <w:r w:rsidRPr="00E876BE">
        <w:rPr>
          <w:rFonts w:eastAsia="Calibri" w:cs="Arial"/>
          <w:sz w:val="22"/>
          <w:vertAlign w:val="superscript"/>
        </w:rPr>
        <w:t>rd</w:t>
      </w:r>
      <w:r w:rsidRPr="00E876BE">
        <w:rPr>
          <w:rFonts w:eastAsia="Calibri" w:cs="Arial"/>
          <w:sz w:val="22"/>
        </w:rPr>
        <w:t xml:space="preserve"> March 2020].</w:t>
      </w:r>
    </w:p>
    <w:p w14:paraId="4F35F421" w14:textId="77777777" w:rsidR="005455EF" w:rsidRPr="00E876BE" w:rsidRDefault="005455EF" w:rsidP="005455EF">
      <w:pPr>
        <w:numPr>
          <w:ilvl w:val="0"/>
          <w:numId w:val="14"/>
        </w:numPr>
        <w:spacing w:line="240" w:lineRule="auto"/>
        <w:contextualSpacing/>
        <w:rPr>
          <w:rFonts w:eastAsia="Calibri" w:cs="Arial"/>
          <w:sz w:val="22"/>
        </w:rPr>
      </w:pPr>
      <w:r w:rsidRPr="00E876BE">
        <w:rPr>
          <w:rFonts w:eastAsia="Calibri" w:cs="Arial"/>
          <w:sz w:val="22"/>
        </w:rPr>
        <w:t xml:space="preserve">Commissioning Guidance for Lymphoedema services for adults in the UK. National Lymphoedema Partnership, 2019. Available at: </w:t>
      </w:r>
      <w:hyperlink r:id="rId24" w:history="1">
        <w:r w:rsidRPr="00E876BE">
          <w:rPr>
            <w:rStyle w:val="Hyperlink"/>
            <w:rFonts w:eastAsia="Calibri" w:cs="Arial"/>
            <w:sz w:val="22"/>
          </w:rPr>
          <w:t>https://www.lymphoedema.org/images/pdf/NLP_Commissioning_Guidance_March_2019.pdf</w:t>
        </w:r>
      </w:hyperlink>
      <w:r w:rsidRPr="00E876BE">
        <w:rPr>
          <w:rFonts w:eastAsia="Calibri" w:cs="Arial"/>
          <w:sz w:val="22"/>
        </w:rPr>
        <w:t xml:space="preserve"> [Accessed 24th March 2020].</w:t>
      </w:r>
    </w:p>
    <w:p w14:paraId="63E38807" w14:textId="77777777" w:rsidR="005455EF" w:rsidRPr="00E876BE" w:rsidRDefault="005455EF" w:rsidP="005455EF">
      <w:pPr>
        <w:numPr>
          <w:ilvl w:val="0"/>
          <w:numId w:val="14"/>
        </w:numPr>
        <w:spacing w:line="240" w:lineRule="auto"/>
        <w:contextualSpacing/>
        <w:rPr>
          <w:rFonts w:eastAsia="Calibri" w:cs="Arial"/>
          <w:sz w:val="22"/>
        </w:rPr>
      </w:pPr>
      <w:r w:rsidRPr="00E876BE">
        <w:rPr>
          <w:rFonts w:eastAsia="Calibri" w:cs="Arial"/>
          <w:sz w:val="22"/>
        </w:rPr>
        <w:t xml:space="preserve">Transforming Cancer Services Team/Public Health England and Macmillan Cancer Support (2019) Cancer prevalence dashboard 1995-2017 in London. Available at: </w:t>
      </w:r>
      <w:hyperlink r:id="rId25" w:history="1">
        <w:r w:rsidRPr="00E876BE">
          <w:rPr>
            <w:rStyle w:val="Hyperlink"/>
            <w:rFonts w:eastAsia="Calibri" w:cs="Arial"/>
            <w:sz w:val="22"/>
          </w:rPr>
          <w:t>https://www.healthylondon.org/resource/2017-cancer-prevalence-dashboard</w:t>
        </w:r>
      </w:hyperlink>
      <w:r w:rsidRPr="00E876BE">
        <w:rPr>
          <w:rFonts w:eastAsia="Calibri" w:cs="Arial"/>
          <w:sz w:val="22"/>
        </w:rPr>
        <w:t xml:space="preserve"> [Accessed 23rd March 2020].</w:t>
      </w:r>
    </w:p>
    <w:p w14:paraId="2AE65FEB" w14:textId="77777777" w:rsidR="005455EF" w:rsidRPr="00E876BE" w:rsidRDefault="005455EF" w:rsidP="005455EF">
      <w:pPr>
        <w:numPr>
          <w:ilvl w:val="0"/>
          <w:numId w:val="14"/>
        </w:numPr>
        <w:spacing w:line="240" w:lineRule="auto"/>
        <w:contextualSpacing/>
        <w:rPr>
          <w:rFonts w:eastAsia="Calibri" w:cs="Arial"/>
          <w:sz w:val="22"/>
        </w:rPr>
      </w:pPr>
      <w:r w:rsidRPr="00E876BE">
        <w:rPr>
          <w:rFonts w:eastAsia="Calibri" w:cs="Arial"/>
          <w:sz w:val="22"/>
        </w:rPr>
        <w:t xml:space="preserve">NHS England (2015), Improving Rehabilitation Services Programme Regional Report – London. Available at </w:t>
      </w:r>
      <w:hyperlink r:id="rId26" w:history="1">
        <w:r w:rsidRPr="00E876BE">
          <w:rPr>
            <w:rStyle w:val="Hyperlink"/>
            <w:rFonts w:eastAsia="Calibri" w:cs="Arial"/>
            <w:sz w:val="22"/>
          </w:rPr>
          <w:t>https://www.england.nhs.uk/london/wp-content/uploads/sites/8/2016/09/rehab-leads-report-london.pdf</w:t>
        </w:r>
      </w:hyperlink>
      <w:r w:rsidRPr="00E876BE">
        <w:rPr>
          <w:rFonts w:eastAsia="Calibri" w:cs="Arial"/>
          <w:sz w:val="22"/>
        </w:rPr>
        <w:t xml:space="preserve"> [Accessed 23rd March 2020].</w:t>
      </w:r>
    </w:p>
    <w:p w14:paraId="62FA7902" w14:textId="77777777" w:rsidR="005455EF" w:rsidRPr="00E876BE" w:rsidRDefault="005455EF" w:rsidP="005455EF">
      <w:pPr>
        <w:numPr>
          <w:ilvl w:val="0"/>
          <w:numId w:val="14"/>
        </w:numPr>
        <w:spacing w:line="240" w:lineRule="auto"/>
        <w:contextualSpacing/>
        <w:rPr>
          <w:rFonts w:eastAsia="Calibri" w:cs="Arial"/>
          <w:sz w:val="22"/>
        </w:rPr>
      </w:pPr>
      <w:r w:rsidRPr="00E876BE">
        <w:rPr>
          <w:rFonts w:eastAsia="Calibri" w:cs="Arial"/>
          <w:sz w:val="22"/>
        </w:rPr>
        <w:t xml:space="preserve">Commissioning Guidance for Lymphoedema Services for adults living with and beyond cancer. Available at: </w:t>
      </w:r>
      <w:hyperlink r:id="rId27" w:history="1">
        <w:r w:rsidRPr="00E876BE">
          <w:rPr>
            <w:rStyle w:val="Hyperlink"/>
            <w:rFonts w:eastAsia="Calibri" w:cs="Arial"/>
            <w:sz w:val="22"/>
          </w:rPr>
          <w:t>https://www.healthylondon.org/resource/commissioning-guidance-lymphoedema/</w:t>
        </w:r>
      </w:hyperlink>
      <w:r w:rsidRPr="00E876BE">
        <w:rPr>
          <w:rFonts w:eastAsia="Calibri" w:cs="Arial"/>
          <w:sz w:val="22"/>
        </w:rPr>
        <w:t xml:space="preserve"> [Accessed 23</w:t>
      </w:r>
      <w:r w:rsidRPr="00E876BE">
        <w:rPr>
          <w:rFonts w:eastAsia="Calibri" w:cs="Arial"/>
          <w:sz w:val="22"/>
          <w:vertAlign w:val="superscript"/>
        </w:rPr>
        <w:t>rd</w:t>
      </w:r>
      <w:r w:rsidRPr="00E876BE">
        <w:rPr>
          <w:rFonts w:eastAsia="Calibri" w:cs="Arial"/>
          <w:sz w:val="22"/>
        </w:rPr>
        <w:t xml:space="preserve"> March 2020].</w:t>
      </w:r>
    </w:p>
    <w:p w14:paraId="3E013C3C" w14:textId="77777777" w:rsidR="005455EF" w:rsidRPr="00E876BE" w:rsidRDefault="005455EF" w:rsidP="005455EF">
      <w:pPr>
        <w:numPr>
          <w:ilvl w:val="0"/>
          <w:numId w:val="14"/>
        </w:numPr>
        <w:spacing w:line="240" w:lineRule="auto"/>
        <w:contextualSpacing/>
        <w:rPr>
          <w:rFonts w:eastAsia="Calibri" w:cs="Arial"/>
          <w:sz w:val="22"/>
        </w:rPr>
      </w:pPr>
      <w:r w:rsidRPr="00E876BE">
        <w:rPr>
          <w:rFonts w:eastAsia="Calibri" w:cs="Arial"/>
          <w:sz w:val="22"/>
        </w:rPr>
        <w:t>Lymphoedema Framework. Template for management: Developing a lymphoedema service. London: MEP Ltd, 2007.</w:t>
      </w:r>
    </w:p>
    <w:p w14:paraId="5070A2F6" w14:textId="77777777" w:rsidR="005455EF" w:rsidRPr="00E876BE" w:rsidRDefault="005455EF" w:rsidP="005455EF">
      <w:pPr>
        <w:numPr>
          <w:ilvl w:val="0"/>
          <w:numId w:val="14"/>
        </w:numPr>
        <w:spacing w:before="100" w:beforeAutospacing="1" w:after="100" w:afterAutospacing="1" w:line="240" w:lineRule="auto"/>
        <w:contextualSpacing/>
        <w:rPr>
          <w:rFonts w:eastAsia="Calibri" w:cs="Arial"/>
          <w:sz w:val="22"/>
        </w:rPr>
      </w:pPr>
      <w:r w:rsidRPr="00E876BE">
        <w:rPr>
          <w:rFonts w:eastAsia="Calibri" w:cs="Arial"/>
          <w:sz w:val="22"/>
        </w:rPr>
        <w:t>Lymphoedema Framework. Best Practice for the Management of Lymphoedema. International consensus. London: MEP Ltd, 2006.</w:t>
      </w:r>
    </w:p>
    <w:p w14:paraId="0C28970E" w14:textId="77777777" w:rsidR="005455EF" w:rsidRPr="00E876BE" w:rsidRDefault="005455EF" w:rsidP="005455EF">
      <w:pPr>
        <w:numPr>
          <w:ilvl w:val="0"/>
          <w:numId w:val="14"/>
        </w:numPr>
        <w:spacing w:line="240" w:lineRule="auto"/>
        <w:contextualSpacing/>
        <w:rPr>
          <w:rFonts w:eastAsia="Calibri" w:cs="Arial"/>
          <w:sz w:val="22"/>
        </w:rPr>
      </w:pPr>
      <w:r w:rsidRPr="00E876BE">
        <w:rPr>
          <w:rFonts w:eastAsia="Calibri" w:cs="Arial"/>
          <w:sz w:val="22"/>
        </w:rPr>
        <w:t xml:space="preserve">International Lymphoedema Framework (2010). The management of lymphoedema in advanced cancer and oedema at the end of life. Available at: </w:t>
      </w:r>
      <w:hyperlink r:id="rId28" w:history="1">
        <w:r w:rsidRPr="00E876BE">
          <w:rPr>
            <w:rStyle w:val="Hyperlink"/>
            <w:rFonts w:eastAsia="Calibri" w:cs="Arial"/>
            <w:sz w:val="22"/>
          </w:rPr>
          <w:t>https://www.lympho.org/portfolio/the-management-of-lymphoedema-in-advanced-cancer-and-oedema-at-the-end-of-life/</w:t>
        </w:r>
      </w:hyperlink>
      <w:r w:rsidRPr="00E876BE">
        <w:rPr>
          <w:rFonts w:eastAsia="Calibri" w:cs="Arial"/>
          <w:sz w:val="22"/>
        </w:rPr>
        <w:t xml:space="preserve"> [Accessed 23</w:t>
      </w:r>
      <w:r w:rsidRPr="00E876BE">
        <w:rPr>
          <w:rFonts w:eastAsia="Calibri" w:cs="Arial"/>
          <w:sz w:val="22"/>
          <w:vertAlign w:val="superscript"/>
        </w:rPr>
        <w:t>rd</w:t>
      </w:r>
      <w:r w:rsidRPr="00E876BE">
        <w:rPr>
          <w:rFonts w:eastAsia="Calibri" w:cs="Arial"/>
          <w:sz w:val="22"/>
        </w:rPr>
        <w:t xml:space="preserve"> March 2020</w:t>
      </w:r>
    </w:p>
    <w:p w14:paraId="0C37A5D8" w14:textId="77777777" w:rsidR="005455EF" w:rsidRPr="00E876BE" w:rsidRDefault="005455EF" w:rsidP="005455EF">
      <w:pPr>
        <w:numPr>
          <w:ilvl w:val="0"/>
          <w:numId w:val="14"/>
        </w:numPr>
        <w:spacing w:line="240" w:lineRule="auto"/>
        <w:contextualSpacing/>
        <w:rPr>
          <w:rFonts w:eastAsia="Calibri" w:cs="Arial"/>
          <w:sz w:val="22"/>
        </w:rPr>
      </w:pPr>
      <w:r w:rsidRPr="00E876BE">
        <w:rPr>
          <w:rFonts w:eastAsia="Calibri" w:cs="Arial"/>
          <w:sz w:val="22"/>
        </w:rPr>
        <w:t xml:space="preserve">British Lymphology Society. National Lymphoedema Tariff Guide. Available at: </w:t>
      </w:r>
      <w:hyperlink r:id="rId29" w:history="1">
        <w:r w:rsidRPr="00E876BE">
          <w:rPr>
            <w:rStyle w:val="Hyperlink"/>
            <w:rFonts w:eastAsia="Calibri" w:cs="Arial"/>
            <w:sz w:val="22"/>
          </w:rPr>
          <w:t>https://www.thebls.com/public/uploads/documents/document-90631551700163.pdf</w:t>
        </w:r>
      </w:hyperlink>
      <w:r w:rsidRPr="00E876BE">
        <w:rPr>
          <w:rFonts w:eastAsia="Calibri" w:cs="Arial"/>
          <w:sz w:val="22"/>
        </w:rPr>
        <w:t xml:space="preserve"> [Accessed 23rd March 2020].</w:t>
      </w:r>
    </w:p>
    <w:p w14:paraId="4DE1F3F5" w14:textId="77777777" w:rsidR="005455EF" w:rsidRPr="00E876BE" w:rsidRDefault="005455EF" w:rsidP="005455EF">
      <w:pPr>
        <w:numPr>
          <w:ilvl w:val="0"/>
          <w:numId w:val="14"/>
        </w:numPr>
        <w:spacing w:line="240" w:lineRule="auto"/>
        <w:contextualSpacing/>
        <w:rPr>
          <w:rFonts w:eastAsia="Calibri" w:cs="Arial"/>
          <w:sz w:val="22"/>
        </w:rPr>
      </w:pPr>
      <w:r w:rsidRPr="00E876BE">
        <w:rPr>
          <w:rFonts w:eastAsia="Calibri" w:cs="Arial"/>
          <w:sz w:val="22"/>
        </w:rPr>
        <w:t xml:space="preserve">British Lymphology Society. Professional roles in the care of lymphoedema. Available at: </w:t>
      </w:r>
      <w:hyperlink r:id="rId30" w:history="1">
        <w:r w:rsidRPr="00E876BE">
          <w:rPr>
            <w:rStyle w:val="Hyperlink"/>
            <w:rFonts w:eastAsia="Calibri" w:cs="Arial"/>
            <w:sz w:val="22"/>
          </w:rPr>
          <w:t>https://www.thebls.com/public/uploads/documents/document-54261534789017.pdf</w:t>
        </w:r>
      </w:hyperlink>
      <w:r w:rsidRPr="00E876BE">
        <w:rPr>
          <w:rFonts w:eastAsia="Calibri" w:cs="Arial"/>
          <w:sz w:val="22"/>
        </w:rPr>
        <w:t xml:space="preserve"> [Accessed 23rd March 2020].</w:t>
      </w:r>
    </w:p>
    <w:p w14:paraId="7058E973" w14:textId="77777777" w:rsidR="005455EF" w:rsidRPr="00E876BE" w:rsidRDefault="005455EF" w:rsidP="005455EF">
      <w:pPr>
        <w:numPr>
          <w:ilvl w:val="0"/>
          <w:numId w:val="14"/>
        </w:numPr>
        <w:spacing w:line="240" w:lineRule="auto"/>
        <w:contextualSpacing/>
        <w:rPr>
          <w:rFonts w:eastAsia="Calibri" w:cs="Arial"/>
          <w:sz w:val="22"/>
        </w:rPr>
      </w:pPr>
      <w:r w:rsidRPr="00E876BE">
        <w:rPr>
          <w:rFonts w:eastAsia="Calibri" w:cs="Arial"/>
          <w:sz w:val="22"/>
        </w:rPr>
        <w:t xml:space="preserve">Integrated Care System Guidance for Cancer Rehabilitation. Available at: </w:t>
      </w:r>
      <w:hyperlink r:id="rId31" w:history="1">
        <w:r w:rsidRPr="00E876BE">
          <w:rPr>
            <w:rStyle w:val="Hyperlink"/>
            <w:rFonts w:eastAsia="Calibri" w:cs="Arial"/>
            <w:sz w:val="22"/>
          </w:rPr>
          <w:t>https://www.healthylondon.org/new-guidance-launched-to-ensure-london-provides-world-class-cancer-rehabilitation-services</w:t>
        </w:r>
      </w:hyperlink>
      <w:r w:rsidRPr="00E876BE">
        <w:rPr>
          <w:rFonts w:eastAsia="Calibri" w:cs="Arial"/>
          <w:sz w:val="22"/>
        </w:rPr>
        <w:t xml:space="preserve"> [Accessed 23rd March 2020].</w:t>
      </w:r>
    </w:p>
    <w:p w14:paraId="1E00CCC0" w14:textId="77777777" w:rsidR="005455EF" w:rsidRPr="00E876BE" w:rsidRDefault="005455EF" w:rsidP="005455EF">
      <w:pPr>
        <w:numPr>
          <w:ilvl w:val="0"/>
          <w:numId w:val="14"/>
        </w:numPr>
        <w:spacing w:line="240" w:lineRule="auto"/>
        <w:contextualSpacing/>
        <w:rPr>
          <w:rFonts w:eastAsia="Calibri" w:cs="Arial"/>
          <w:sz w:val="22"/>
        </w:rPr>
      </w:pPr>
      <w:r w:rsidRPr="00E876BE">
        <w:rPr>
          <w:rFonts w:eastAsia="Calibri" w:cs="Arial"/>
          <w:sz w:val="22"/>
        </w:rPr>
        <w:t xml:space="preserve">Campbell K et al. (2019). Exercise Guidelines for cancer survivors; Consensus statement from International Multidisciplinary roundtable. Medicine and Science in Sports and Exercise 51 (11): 2375-2390. Available at: </w:t>
      </w:r>
      <w:hyperlink r:id="rId32" w:history="1">
        <w:r w:rsidRPr="00E876BE">
          <w:rPr>
            <w:rStyle w:val="Hyperlink"/>
            <w:rFonts w:eastAsia="Calibri" w:cs="Arial"/>
            <w:sz w:val="22"/>
          </w:rPr>
          <w:t>https://journals.lww.com/acsm-msse/Fulltext/2019/11000/Exercise_Guidelines_for_Cancer_Survivors_.23.aspx</w:t>
        </w:r>
      </w:hyperlink>
      <w:r w:rsidRPr="00E876BE">
        <w:rPr>
          <w:rFonts w:eastAsia="Calibri" w:cs="Arial"/>
          <w:sz w:val="22"/>
        </w:rPr>
        <w:t xml:space="preserve"> [Accessed 23rd March 2020]</w:t>
      </w:r>
    </w:p>
    <w:p w14:paraId="1FBBB1DA" w14:textId="77777777" w:rsidR="005455EF" w:rsidRPr="00E876BE" w:rsidRDefault="005455EF" w:rsidP="005455EF">
      <w:pPr>
        <w:numPr>
          <w:ilvl w:val="0"/>
          <w:numId w:val="14"/>
        </w:numPr>
        <w:spacing w:line="240" w:lineRule="auto"/>
        <w:contextualSpacing/>
        <w:rPr>
          <w:rFonts w:cs="Arial"/>
          <w:sz w:val="22"/>
        </w:rPr>
      </w:pPr>
      <w:r w:rsidRPr="00E876BE">
        <w:rPr>
          <w:rFonts w:eastAsia="Calibri" w:cs="Arial"/>
          <w:sz w:val="22"/>
        </w:rPr>
        <w:t>BLS Lymphoedema</w:t>
      </w:r>
      <w:r w:rsidRPr="00E876BE">
        <w:rPr>
          <w:rFonts w:cs="Arial"/>
          <w:sz w:val="22"/>
        </w:rPr>
        <w:t xml:space="preserve"> Service Cost Calculator. Available at: </w:t>
      </w:r>
      <w:hyperlink r:id="rId33" w:history="1">
        <w:r w:rsidRPr="00E876BE">
          <w:rPr>
            <w:rStyle w:val="Hyperlink"/>
            <w:rFonts w:cs="Arial"/>
            <w:sz w:val="22"/>
          </w:rPr>
          <w:t>https://www.thebls.com/documents-library?category_id=&amp;sub_category_id=&amp;author_id=&amp;date_published=&amp;query=cost</w:t>
        </w:r>
      </w:hyperlink>
      <w:r w:rsidRPr="00E876BE">
        <w:rPr>
          <w:rFonts w:cs="Arial"/>
          <w:sz w:val="22"/>
        </w:rPr>
        <w:t xml:space="preserve"> [Accessed 25</w:t>
      </w:r>
      <w:r w:rsidRPr="00E876BE">
        <w:rPr>
          <w:rFonts w:cs="Arial"/>
          <w:sz w:val="22"/>
          <w:vertAlign w:val="superscript"/>
        </w:rPr>
        <w:t xml:space="preserve">th </w:t>
      </w:r>
      <w:r w:rsidRPr="00E876BE">
        <w:rPr>
          <w:rFonts w:cs="Arial"/>
          <w:sz w:val="22"/>
        </w:rPr>
        <w:t>March 2020].</w:t>
      </w:r>
    </w:p>
    <w:p w14:paraId="7EA2B256" w14:textId="77777777" w:rsidR="005455EF" w:rsidRPr="00E876BE" w:rsidRDefault="005455EF" w:rsidP="005455EF">
      <w:pPr>
        <w:numPr>
          <w:ilvl w:val="0"/>
          <w:numId w:val="14"/>
        </w:numPr>
        <w:spacing w:line="240" w:lineRule="auto"/>
        <w:contextualSpacing/>
        <w:rPr>
          <w:rFonts w:eastAsia="Calibri" w:cs="Arial"/>
          <w:sz w:val="22"/>
        </w:rPr>
      </w:pPr>
      <w:r w:rsidRPr="00E876BE">
        <w:rPr>
          <w:rFonts w:cs="Arial"/>
          <w:sz w:val="22"/>
        </w:rPr>
        <w:t xml:space="preserve">Practical Guide for using the BLS Lymphoedema Service Cost Calculator. Available at: </w:t>
      </w:r>
      <w:hyperlink r:id="rId34" w:history="1">
        <w:r w:rsidRPr="00E876BE">
          <w:rPr>
            <w:rStyle w:val="Hyperlink"/>
            <w:rFonts w:cs="Arial"/>
            <w:sz w:val="22"/>
          </w:rPr>
          <w:t>https://www.thebls.com/documents-library?category_id=&amp;sub_category_id=&amp;author_id=&amp;date_published=&amp;query=cost</w:t>
        </w:r>
      </w:hyperlink>
      <w:r w:rsidRPr="00E876BE">
        <w:rPr>
          <w:rFonts w:cs="Arial"/>
          <w:sz w:val="22"/>
        </w:rPr>
        <w:t xml:space="preserve"> [</w:t>
      </w:r>
      <w:r w:rsidRPr="00E876BE">
        <w:rPr>
          <w:rFonts w:eastAsia="Calibri" w:cs="Arial"/>
          <w:sz w:val="22"/>
        </w:rPr>
        <w:t>Accessed 25th March 2020].</w:t>
      </w:r>
    </w:p>
    <w:p w14:paraId="42A08BA5" w14:textId="77777777" w:rsidR="005455EF" w:rsidRPr="00E876BE" w:rsidRDefault="005455EF" w:rsidP="005455EF">
      <w:pPr>
        <w:numPr>
          <w:ilvl w:val="0"/>
          <w:numId w:val="14"/>
        </w:numPr>
        <w:spacing w:line="240" w:lineRule="auto"/>
        <w:contextualSpacing/>
        <w:rPr>
          <w:rFonts w:eastAsia="Calibri" w:cs="Arial"/>
          <w:sz w:val="22"/>
        </w:rPr>
      </w:pPr>
      <w:r w:rsidRPr="00E876BE">
        <w:rPr>
          <w:rFonts w:eastAsia="Calibri" w:cs="Arial"/>
          <w:sz w:val="22"/>
        </w:rPr>
        <w:t xml:space="preserve">Commissioning Guidance for Cancer Psychosocial Support. Available at: </w:t>
      </w:r>
      <w:hyperlink r:id="rId35" w:history="1">
        <w:r w:rsidRPr="00E876BE">
          <w:rPr>
            <w:rStyle w:val="Hyperlink"/>
            <w:rFonts w:eastAsia="Calibri" w:cs="Arial"/>
            <w:sz w:val="22"/>
          </w:rPr>
          <w:t>https://www.healthylondon.org/wp-content/uploads/2020/02/Refreshed-February-2020-Guidance-doc-Psychological-support-for-people-affected-by-cancer-.pdf</w:t>
        </w:r>
      </w:hyperlink>
      <w:r w:rsidRPr="00E876BE">
        <w:rPr>
          <w:rFonts w:eastAsia="Calibri" w:cs="Arial"/>
          <w:sz w:val="22"/>
        </w:rPr>
        <w:t xml:space="preserve"> [Accessed 23rd March 2020].</w:t>
      </w:r>
    </w:p>
    <w:p w14:paraId="241A2344" w14:textId="77777777" w:rsidR="005455EF" w:rsidRPr="00E876BE" w:rsidRDefault="005455EF" w:rsidP="005455EF">
      <w:pPr>
        <w:numPr>
          <w:ilvl w:val="0"/>
          <w:numId w:val="14"/>
        </w:numPr>
        <w:spacing w:line="240" w:lineRule="auto"/>
        <w:contextualSpacing/>
        <w:rPr>
          <w:rFonts w:eastAsia="MS Mincho" w:cs="Arial"/>
          <w:sz w:val="22"/>
          <w:lang w:val="en-US" w:eastAsia="ja-JP"/>
        </w:rPr>
      </w:pPr>
      <w:proofErr w:type="spellStart"/>
      <w:r w:rsidRPr="00E876BE">
        <w:rPr>
          <w:rFonts w:eastAsia="MS Mincho" w:cs="Arial"/>
          <w:sz w:val="22"/>
          <w:lang w:val="en-US" w:eastAsia="ja-JP"/>
        </w:rPr>
        <w:t>LymQoL</w:t>
      </w:r>
      <w:proofErr w:type="spellEnd"/>
      <w:r w:rsidRPr="00E876BE">
        <w:rPr>
          <w:rFonts w:eastAsia="MS Mincho" w:cs="Arial"/>
          <w:sz w:val="22"/>
          <w:lang w:val="en-US" w:eastAsia="ja-JP"/>
        </w:rPr>
        <w:t xml:space="preserve"> upper limb. Available at: </w:t>
      </w:r>
      <w:hyperlink r:id="rId36" w:history="1">
        <w:r w:rsidRPr="00E876BE">
          <w:rPr>
            <w:rStyle w:val="Hyperlink"/>
            <w:rFonts w:eastAsia="MS Mincho" w:cs="Arial"/>
            <w:sz w:val="22"/>
            <w:lang w:val="en-US" w:eastAsia="ja-JP"/>
          </w:rPr>
          <w:t>https://www.honorhealth.com/sites/default/files/documents/medical-services/arm-LYMQOL-form.pdf</w:t>
        </w:r>
      </w:hyperlink>
      <w:r w:rsidRPr="00E876BE">
        <w:rPr>
          <w:rFonts w:eastAsia="MS Mincho" w:cs="Arial"/>
          <w:sz w:val="22"/>
          <w:lang w:val="en-US" w:eastAsia="ja-JP"/>
        </w:rPr>
        <w:t xml:space="preserve"> [Accessed 25th March 2020].</w:t>
      </w:r>
    </w:p>
    <w:p w14:paraId="19C7B7E1" w14:textId="77777777" w:rsidR="005455EF" w:rsidRPr="00E876BE" w:rsidRDefault="005455EF" w:rsidP="005455EF">
      <w:pPr>
        <w:numPr>
          <w:ilvl w:val="0"/>
          <w:numId w:val="14"/>
        </w:numPr>
        <w:spacing w:after="0" w:line="240" w:lineRule="auto"/>
        <w:contextualSpacing/>
        <w:rPr>
          <w:rFonts w:eastAsia="MS Mincho" w:cs="Arial"/>
          <w:sz w:val="22"/>
        </w:rPr>
      </w:pPr>
      <w:proofErr w:type="spellStart"/>
      <w:r w:rsidRPr="00E876BE">
        <w:rPr>
          <w:rFonts w:eastAsia="MS Mincho" w:cs="Arial"/>
          <w:sz w:val="22"/>
        </w:rPr>
        <w:t>LymQoL</w:t>
      </w:r>
      <w:proofErr w:type="spellEnd"/>
      <w:r w:rsidRPr="00E876BE">
        <w:rPr>
          <w:rFonts w:eastAsia="MS Mincho" w:cs="Arial"/>
          <w:sz w:val="22"/>
        </w:rPr>
        <w:t xml:space="preserve"> lower limb. Available at: </w:t>
      </w:r>
      <w:hyperlink r:id="rId37" w:history="1">
        <w:r w:rsidRPr="00E876BE">
          <w:rPr>
            <w:rStyle w:val="Hyperlink"/>
            <w:rFonts w:eastAsia="MS Mincho" w:cs="Arial"/>
            <w:sz w:val="22"/>
          </w:rPr>
          <w:t>https://www.honorhealth.com/sites/default/files/documents/medical-services/Leg-LYMQOL-form.pdf</w:t>
        </w:r>
      </w:hyperlink>
      <w:r w:rsidRPr="00E876BE">
        <w:rPr>
          <w:rFonts w:eastAsia="MS Mincho" w:cs="Arial"/>
          <w:sz w:val="22"/>
        </w:rPr>
        <w:t xml:space="preserve"> [Accessed 25th March 2020]. </w:t>
      </w:r>
    </w:p>
    <w:p w14:paraId="1DE5F3DA" w14:textId="77777777" w:rsidR="005455EF" w:rsidRPr="00E876BE" w:rsidRDefault="005455EF" w:rsidP="005455EF">
      <w:pPr>
        <w:numPr>
          <w:ilvl w:val="0"/>
          <w:numId w:val="14"/>
        </w:numPr>
        <w:spacing w:after="0" w:line="240" w:lineRule="auto"/>
        <w:contextualSpacing/>
        <w:rPr>
          <w:rFonts w:eastAsia="MS Mincho" w:cs="Arial"/>
          <w:sz w:val="22"/>
        </w:rPr>
      </w:pPr>
      <w:r w:rsidRPr="00E876BE">
        <w:rPr>
          <w:rFonts w:eastAsia="MS Mincho" w:cs="Arial"/>
          <w:sz w:val="22"/>
        </w:rPr>
        <w:t xml:space="preserve">EQ-5D-L. Available at: </w:t>
      </w:r>
      <w:hyperlink r:id="rId38" w:history="1">
        <w:r w:rsidRPr="00E876BE">
          <w:rPr>
            <w:rStyle w:val="Hyperlink"/>
            <w:rFonts w:eastAsia="MS Mincho" w:cs="Arial"/>
            <w:sz w:val="22"/>
          </w:rPr>
          <w:t>https://euroqol.org/support/how-to-obtain-eq-5d/</w:t>
        </w:r>
      </w:hyperlink>
      <w:r w:rsidRPr="00E876BE">
        <w:rPr>
          <w:rFonts w:eastAsia="MS Mincho" w:cs="Arial"/>
          <w:sz w:val="22"/>
        </w:rPr>
        <w:t xml:space="preserve"> [Accessed 25</w:t>
      </w:r>
      <w:r w:rsidRPr="00E876BE">
        <w:rPr>
          <w:rFonts w:eastAsia="MS Mincho" w:cs="Arial"/>
          <w:sz w:val="22"/>
          <w:vertAlign w:val="superscript"/>
        </w:rPr>
        <w:t>th</w:t>
      </w:r>
      <w:r w:rsidRPr="00E876BE">
        <w:rPr>
          <w:rFonts w:eastAsia="MS Mincho" w:cs="Arial"/>
          <w:sz w:val="22"/>
        </w:rPr>
        <w:t xml:space="preserve"> March 2020].</w:t>
      </w:r>
    </w:p>
    <w:p w14:paraId="19C8C61E" w14:textId="77777777" w:rsidR="005455EF" w:rsidRPr="00E876BE" w:rsidRDefault="005455EF" w:rsidP="005455EF">
      <w:pPr>
        <w:numPr>
          <w:ilvl w:val="0"/>
          <w:numId w:val="14"/>
        </w:numPr>
        <w:spacing w:after="0" w:line="240" w:lineRule="auto"/>
        <w:contextualSpacing/>
        <w:rPr>
          <w:rFonts w:eastAsia="MS Mincho" w:cs="Arial"/>
          <w:sz w:val="22"/>
          <w:u w:val="single"/>
          <w:lang w:val="en-US" w:eastAsia="ja-JP"/>
        </w:rPr>
      </w:pPr>
      <w:r w:rsidRPr="00E876BE">
        <w:rPr>
          <w:rFonts w:eastAsia="MS Mincho" w:cs="Arial"/>
          <w:sz w:val="22"/>
          <w:lang w:val="en-US" w:eastAsia="ja-JP"/>
        </w:rPr>
        <w:lastRenderedPageBreak/>
        <w:t xml:space="preserve">Friend and Family Test. Available at: </w:t>
      </w:r>
      <w:hyperlink r:id="rId39" w:history="1">
        <w:r w:rsidRPr="00E876BE">
          <w:rPr>
            <w:rStyle w:val="Hyperlink"/>
            <w:rFonts w:eastAsia="Calibri" w:cs="Arial"/>
            <w:sz w:val="22"/>
          </w:rPr>
          <w:t>https://www.england.nhs.uk/ourwork/pe/fft/</w:t>
        </w:r>
      </w:hyperlink>
      <w:r w:rsidRPr="00E876BE">
        <w:rPr>
          <w:rFonts w:eastAsia="MS Mincho" w:cs="Arial"/>
          <w:sz w:val="22"/>
          <w:lang w:val="en-US" w:eastAsia="ja-JP"/>
        </w:rPr>
        <w:t xml:space="preserve"> [Accessed 25</w:t>
      </w:r>
      <w:r w:rsidRPr="00E876BE">
        <w:rPr>
          <w:rFonts w:eastAsia="MS Mincho" w:cs="Arial"/>
          <w:sz w:val="22"/>
          <w:vertAlign w:val="superscript"/>
          <w:lang w:val="en-US" w:eastAsia="ja-JP"/>
        </w:rPr>
        <w:t>th</w:t>
      </w:r>
      <w:r w:rsidRPr="00E876BE">
        <w:rPr>
          <w:rFonts w:eastAsia="MS Mincho" w:cs="Arial"/>
          <w:sz w:val="22"/>
          <w:lang w:val="en-US" w:eastAsia="ja-JP"/>
        </w:rPr>
        <w:t xml:space="preserve"> March 2020].</w:t>
      </w:r>
    </w:p>
    <w:p w14:paraId="46653128" w14:textId="77777777" w:rsidR="005455EF" w:rsidRPr="00E876BE" w:rsidRDefault="005455EF" w:rsidP="005455EF">
      <w:pPr>
        <w:numPr>
          <w:ilvl w:val="0"/>
          <w:numId w:val="14"/>
        </w:numPr>
        <w:spacing w:line="240" w:lineRule="auto"/>
        <w:contextualSpacing/>
        <w:rPr>
          <w:rFonts w:eastAsia="Calibri" w:cs="Arial"/>
          <w:sz w:val="22"/>
        </w:rPr>
      </w:pPr>
      <w:r w:rsidRPr="00E876BE">
        <w:rPr>
          <w:rFonts w:eastAsia="Calibri" w:cs="Arial"/>
          <w:sz w:val="22"/>
        </w:rPr>
        <w:t xml:space="preserve"> Cancer Rehabilitation Service Improvement tools. Available at: </w:t>
      </w:r>
      <w:hyperlink r:id="rId40" w:history="1">
        <w:r w:rsidRPr="00E876BE">
          <w:rPr>
            <w:rStyle w:val="Hyperlink"/>
            <w:rFonts w:eastAsia="Calibri" w:cs="Arial"/>
            <w:sz w:val="22"/>
          </w:rPr>
          <w:t>https://www.healthylondon.org/resource/cancer-rehabilitation-pathways-service-improvement-tools/</w:t>
        </w:r>
      </w:hyperlink>
      <w:r w:rsidRPr="00E876BE">
        <w:rPr>
          <w:rFonts w:eastAsia="Calibri" w:cs="Arial"/>
          <w:sz w:val="22"/>
        </w:rPr>
        <w:t xml:space="preserve"> [Accessed 25</w:t>
      </w:r>
      <w:r w:rsidRPr="00E876BE">
        <w:rPr>
          <w:rFonts w:eastAsia="Calibri" w:cs="Arial"/>
          <w:sz w:val="22"/>
          <w:vertAlign w:val="superscript"/>
        </w:rPr>
        <w:t>th</w:t>
      </w:r>
      <w:r w:rsidRPr="00E876BE">
        <w:rPr>
          <w:rFonts w:eastAsia="Calibri" w:cs="Arial"/>
          <w:sz w:val="22"/>
        </w:rPr>
        <w:t xml:space="preserve"> March 2020]. </w:t>
      </w:r>
    </w:p>
    <w:p w14:paraId="331BB794" w14:textId="77777777" w:rsidR="005455EF" w:rsidRPr="00E876BE" w:rsidRDefault="005455EF" w:rsidP="005455EF">
      <w:pPr>
        <w:numPr>
          <w:ilvl w:val="0"/>
          <w:numId w:val="14"/>
        </w:numPr>
        <w:spacing w:line="240" w:lineRule="auto"/>
        <w:contextualSpacing/>
        <w:rPr>
          <w:rFonts w:eastAsia="Calibri" w:cs="Arial"/>
          <w:sz w:val="22"/>
        </w:rPr>
      </w:pPr>
      <w:r w:rsidRPr="00E876BE">
        <w:rPr>
          <w:rFonts w:eastAsia="Calibri" w:cs="Arial"/>
          <w:sz w:val="22"/>
        </w:rPr>
        <w:t xml:space="preserve"> Minimum dataset for lymphoedema. Available at: </w:t>
      </w:r>
      <w:hyperlink r:id="rId41" w:history="1">
        <w:r w:rsidRPr="00E876BE">
          <w:rPr>
            <w:rStyle w:val="Hyperlink"/>
            <w:rFonts w:eastAsia="Calibri" w:cs="Arial"/>
            <w:sz w:val="22"/>
          </w:rPr>
          <w:t>https://www.healthylondon.org/resource/commissioning-guidance-lymphoedema/</w:t>
        </w:r>
      </w:hyperlink>
      <w:r w:rsidRPr="00E876BE">
        <w:rPr>
          <w:rFonts w:eastAsia="Calibri" w:cs="Arial"/>
          <w:sz w:val="22"/>
        </w:rPr>
        <w:t xml:space="preserve"> [Accessed 26</w:t>
      </w:r>
      <w:r w:rsidRPr="00E876BE">
        <w:rPr>
          <w:rFonts w:eastAsia="Calibri" w:cs="Arial"/>
          <w:sz w:val="22"/>
          <w:vertAlign w:val="superscript"/>
        </w:rPr>
        <w:t>th</w:t>
      </w:r>
      <w:r w:rsidRPr="00E876BE">
        <w:rPr>
          <w:rFonts w:eastAsia="Calibri" w:cs="Arial"/>
          <w:sz w:val="22"/>
        </w:rPr>
        <w:t xml:space="preserve"> March 2020].</w:t>
      </w:r>
    </w:p>
    <w:p w14:paraId="76EEA0BF" w14:textId="77777777" w:rsidR="0075244C" w:rsidRDefault="00982593"/>
    <w:sectPr w:rsidR="0075244C">
      <w:headerReference w:type="default" r:id="rId4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DFA97A" w14:textId="77777777" w:rsidR="00982593" w:rsidRDefault="00982593" w:rsidP="005455EF">
      <w:pPr>
        <w:spacing w:after="0" w:line="240" w:lineRule="auto"/>
      </w:pPr>
      <w:r>
        <w:separator/>
      </w:r>
    </w:p>
  </w:endnote>
  <w:endnote w:type="continuationSeparator" w:id="0">
    <w:p w14:paraId="3D1F26ED" w14:textId="77777777" w:rsidR="00982593" w:rsidRDefault="00982593" w:rsidP="005455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3944AC" w14:textId="77777777" w:rsidR="00982593" w:rsidRDefault="00982593" w:rsidP="005455EF">
      <w:pPr>
        <w:spacing w:after="0" w:line="240" w:lineRule="auto"/>
      </w:pPr>
      <w:r>
        <w:separator/>
      </w:r>
    </w:p>
  </w:footnote>
  <w:footnote w:type="continuationSeparator" w:id="0">
    <w:p w14:paraId="58A4F885" w14:textId="77777777" w:rsidR="00982593" w:rsidRDefault="00982593" w:rsidP="005455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DBA96" w14:textId="77777777" w:rsidR="005455EF" w:rsidRPr="00F55314" w:rsidRDefault="005455EF" w:rsidP="005455EF">
    <w:pPr>
      <w:pStyle w:val="Header"/>
      <w:pBdr>
        <w:bottom w:val="single" w:sz="4" w:space="1" w:color="0072C6"/>
      </w:pBdr>
      <w:tabs>
        <w:tab w:val="clear" w:pos="4513"/>
        <w:tab w:val="left" w:pos="7513"/>
      </w:tabs>
      <w:rPr>
        <w:color w:val="595959" w:themeColor="text1" w:themeTint="A6"/>
      </w:rPr>
    </w:pPr>
    <w:r>
      <w:rPr>
        <w:color w:val="595959" w:themeColor="text1" w:themeTint="A6"/>
        <w:sz w:val="20"/>
        <w:szCs w:val="20"/>
      </w:rPr>
      <w:t>Commissioning Guidance for Lymphoedema Services</w:t>
    </w:r>
    <w:r w:rsidRPr="00F55314">
      <w:rPr>
        <w:color w:val="595959" w:themeColor="text1" w:themeTint="A6"/>
      </w:rPr>
      <w:tab/>
    </w:r>
    <w:r>
      <w:rPr>
        <w:color w:val="595959" w:themeColor="text1" w:themeTint="A6"/>
        <w:sz w:val="20"/>
        <w:szCs w:val="20"/>
      </w:rPr>
      <w:t>March 2020</w:t>
    </w:r>
  </w:p>
  <w:p w14:paraId="1ECF30B0" w14:textId="77777777" w:rsidR="005455EF" w:rsidRDefault="005455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7438C"/>
    <w:multiLevelType w:val="hybridMultilevel"/>
    <w:tmpl w:val="4072AD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E5C540D"/>
    <w:multiLevelType w:val="hybridMultilevel"/>
    <w:tmpl w:val="6BE46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7E3F4C"/>
    <w:multiLevelType w:val="hybridMultilevel"/>
    <w:tmpl w:val="2564C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2B642A"/>
    <w:multiLevelType w:val="hybridMultilevel"/>
    <w:tmpl w:val="BC4E7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54785F"/>
    <w:multiLevelType w:val="hybridMultilevel"/>
    <w:tmpl w:val="666CC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7F140A"/>
    <w:multiLevelType w:val="hybridMultilevel"/>
    <w:tmpl w:val="F1CA8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932C0B"/>
    <w:multiLevelType w:val="hybridMultilevel"/>
    <w:tmpl w:val="C7C21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BF70BA"/>
    <w:multiLevelType w:val="hybridMultilevel"/>
    <w:tmpl w:val="B16E4F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9C472F"/>
    <w:multiLevelType w:val="hybridMultilevel"/>
    <w:tmpl w:val="C8482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3D415D"/>
    <w:multiLevelType w:val="hybridMultilevel"/>
    <w:tmpl w:val="868C1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2B0268"/>
    <w:multiLevelType w:val="hybridMultilevel"/>
    <w:tmpl w:val="E304C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633431"/>
    <w:multiLevelType w:val="multilevel"/>
    <w:tmpl w:val="D5B86D2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6C2411D"/>
    <w:multiLevelType w:val="hybridMultilevel"/>
    <w:tmpl w:val="8B803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3760C6"/>
    <w:multiLevelType w:val="hybridMultilevel"/>
    <w:tmpl w:val="8BD84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6"/>
  </w:num>
  <w:num w:numId="5">
    <w:abstractNumId w:val="11"/>
  </w:num>
  <w:num w:numId="6">
    <w:abstractNumId w:val="0"/>
  </w:num>
  <w:num w:numId="7">
    <w:abstractNumId w:val="2"/>
  </w:num>
  <w:num w:numId="8">
    <w:abstractNumId w:val="13"/>
  </w:num>
  <w:num w:numId="9">
    <w:abstractNumId w:val="10"/>
  </w:num>
  <w:num w:numId="10">
    <w:abstractNumId w:val="9"/>
  </w:num>
  <w:num w:numId="11">
    <w:abstractNumId w:val="7"/>
  </w:num>
  <w:num w:numId="12">
    <w:abstractNumId w:val="12"/>
  </w:num>
  <w:num w:numId="13">
    <w:abstractNumId w:val="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5EF"/>
    <w:rsid w:val="00496C11"/>
    <w:rsid w:val="005455EF"/>
    <w:rsid w:val="008E4AF2"/>
    <w:rsid w:val="00982593"/>
    <w:rsid w:val="00C50613"/>
    <w:rsid w:val="00D30B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1C4EC"/>
  <w15:chartTrackingRefBased/>
  <w15:docId w15:val="{3A5DB744-FA4F-44C4-9F11-262F8A127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455EF"/>
    <w:rPr>
      <w:rFonts w:ascii="Arial" w:hAnsi="Arial"/>
      <w:sz w:val="24"/>
    </w:rPr>
  </w:style>
  <w:style w:type="paragraph" w:styleId="Heading1">
    <w:name w:val="heading 1"/>
    <w:basedOn w:val="Normal"/>
    <w:next w:val="Normal"/>
    <w:link w:val="Heading1Char"/>
    <w:uiPriority w:val="9"/>
    <w:qFormat/>
    <w:rsid w:val="005455EF"/>
    <w:pPr>
      <w:outlineLvl w:val="0"/>
    </w:pPr>
    <w:rPr>
      <w:b/>
      <w:color w:val="0072C6"/>
      <w:sz w:val="28"/>
      <w:szCs w:val="28"/>
    </w:rPr>
  </w:style>
  <w:style w:type="paragraph" w:styleId="Heading2">
    <w:name w:val="heading 2"/>
    <w:basedOn w:val="Normal"/>
    <w:next w:val="Normal"/>
    <w:link w:val="Heading2Char"/>
    <w:uiPriority w:val="9"/>
    <w:unhideWhenUsed/>
    <w:qFormat/>
    <w:rsid w:val="005455EF"/>
    <w:pPr>
      <w:spacing w:before="120" w:after="0"/>
      <w:outlineLvl w:val="1"/>
    </w:pPr>
    <w:rPr>
      <w:b/>
      <w:color w:val="215868" w:themeColor="accent5" w:themeShade="8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55EF"/>
    <w:rPr>
      <w:rFonts w:ascii="Arial" w:hAnsi="Arial"/>
      <w:b/>
      <w:color w:val="0072C6"/>
      <w:sz w:val="28"/>
      <w:szCs w:val="28"/>
    </w:rPr>
  </w:style>
  <w:style w:type="character" w:customStyle="1" w:styleId="Heading2Char">
    <w:name w:val="Heading 2 Char"/>
    <w:basedOn w:val="DefaultParagraphFont"/>
    <w:link w:val="Heading2"/>
    <w:uiPriority w:val="9"/>
    <w:rsid w:val="005455EF"/>
    <w:rPr>
      <w:rFonts w:ascii="Arial" w:hAnsi="Arial"/>
      <w:b/>
      <w:color w:val="215868" w:themeColor="accent5" w:themeShade="80"/>
      <w:sz w:val="24"/>
      <w:szCs w:val="24"/>
    </w:rPr>
  </w:style>
  <w:style w:type="character" w:styleId="Hyperlink">
    <w:name w:val="Hyperlink"/>
    <w:basedOn w:val="DefaultParagraphFont"/>
    <w:uiPriority w:val="99"/>
    <w:unhideWhenUsed/>
    <w:rsid w:val="005455EF"/>
    <w:rPr>
      <w:color w:val="0000FF" w:themeColor="hyperlink"/>
      <w:u w:val="single"/>
    </w:rPr>
  </w:style>
  <w:style w:type="paragraph" w:styleId="ListParagraph">
    <w:name w:val="List Paragraph"/>
    <w:basedOn w:val="Normal"/>
    <w:uiPriority w:val="34"/>
    <w:qFormat/>
    <w:rsid w:val="005455EF"/>
    <w:pPr>
      <w:ind w:left="720"/>
      <w:contextualSpacing/>
    </w:pPr>
    <w:rPr>
      <w:rFonts w:ascii="Calibri" w:hAnsi="Calibri"/>
    </w:rPr>
  </w:style>
  <w:style w:type="character" w:styleId="FootnoteReference">
    <w:name w:val="footnote reference"/>
    <w:basedOn w:val="DefaultParagraphFont"/>
    <w:uiPriority w:val="99"/>
    <w:unhideWhenUsed/>
    <w:rsid w:val="005455EF"/>
    <w:rPr>
      <w:vertAlign w:val="superscript"/>
    </w:rPr>
  </w:style>
  <w:style w:type="table" w:customStyle="1" w:styleId="TableGrid1">
    <w:name w:val="Table Grid1"/>
    <w:basedOn w:val="TableNormal"/>
    <w:next w:val="TableGrid"/>
    <w:uiPriority w:val="59"/>
    <w:rsid w:val="005455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455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455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55EF"/>
    <w:rPr>
      <w:rFonts w:ascii="Arial" w:hAnsi="Arial"/>
      <w:sz w:val="24"/>
    </w:rPr>
  </w:style>
  <w:style w:type="paragraph" w:styleId="Footer">
    <w:name w:val="footer"/>
    <w:basedOn w:val="Normal"/>
    <w:link w:val="FooterChar"/>
    <w:uiPriority w:val="99"/>
    <w:unhideWhenUsed/>
    <w:rsid w:val="005455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55EF"/>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bls.com" TargetMode="External"/><Relationship Id="rId13" Type="http://schemas.openxmlformats.org/officeDocument/2006/relationships/hyperlink" Target="https://www.thebls.com/documents-library?category_id=&amp;sub_category_id=&amp;author_id=&amp;date_published=&amp;query=cost" TargetMode="External"/><Relationship Id="rId18" Type="http://schemas.openxmlformats.org/officeDocument/2006/relationships/hyperlink" Target="https://www.internationalsocietyoflymphology.org/wp-content/uploads/2017/12/20106-35060-1-PB.pdf" TargetMode="External"/><Relationship Id="rId26" Type="http://schemas.openxmlformats.org/officeDocument/2006/relationships/hyperlink" Target="https://www.england.nhs.uk/london/wp-content/uploads/sites/8/2016/09/rehab-leads-report-london.pdf" TargetMode="External"/><Relationship Id="rId39" Type="http://schemas.openxmlformats.org/officeDocument/2006/relationships/hyperlink" Target="https://www.england.nhs.uk/ourwork/pe/fft/" TargetMode="External"/><Relationship Id="rId3" Type="http://schemas.openxmlformats.org/officeDocument/2006/relationships/settings" Target="settings.xml"/><Relationship Id="rId21" Type="http://schemas.openxmlformats.org/officeDocument/2006/relationships/hyperlink" Target="https://www.macmillan.org.uk/about-us/what-we-do/evidence" TargetMode="External"/><Relationship Id="rId34" Type="http://schemas.openxmlformats.org/officeDocument/2006/relationships/hyperlink" Target="https://www.thebls.com/documents-library?category_id=&amp;sub_category_id=&amp;author_id=&amp;date_published=&amp;query=cost" TargetMode="External"/><Relationship Id="rId42" Type="http://schemas.openxmlformats.org/officeDocument/2006/relationships/header" Target="header1.xml"/><Relationship Id="rId7" Type="http://schemas.openxmlformats.org/officeDocument/2006/relationships/hyperlink" Target="http://www.mlduk.org.uk" TargetMode="External"/><Relationship Id="rId12" Type="http://schemas.openxmlformats.org/officeDocument/2006/relationships/hyperlink" Target="https://www.healthylondon.org/resource/cancer-rehabilitation-pathways-service-improvement-tools/" TargetMode="External"/><Relationship Id="rId17" Type="http://schemas.openxmlformats.org/officeDocument/2006/relationships/hyperlink" Target="https://www.lympho.org/wp-content/uploads/2016/03/Best_practice.pdf" TargetMode="External"/><Relationship Id="rId25" Type="http://schemas.openxmlformats.org/officeDocument/2006/relationships/hyperlink" Target="https://www.healthylondon.org/resource/2017-cancer-prevalence-dashboard" TargetMode="External"/><Relationship Id="rId33" Type="http://schemas.openxmlformats.org/officeDocument/2006/relationships/hyperlink" Target="https://www.thebls.com/documents-library?category_id=&amp;sub_category_id=&amp;author_id=&amp;date_published=&amp;query=cost" TargetMode="External"/><Relationship Id="rId38" Type="http://schemas.openxmlformats.org/officeDocument/2006/relationships/hyperlink" Target="https://euroqol.org/support/how-to-obtain-eq-5d/" TargetMode="External"/><Relationship Id="rId2" Type="http://schemas.openxmlformats.org/officeDocument/2006/relationships/styles" Target="styles.xml"/><Relationship Id="rId16" Type="http://schemas.openxmlformats.org/officeDocument/2006/relationships/hyperlink" Target="https://rmpartners.nhs.uk/wp-content/uploads/2017/03/lca-lymphoedema-referral-and-management-guidelines-june-2015.pdf" TargetMode="External"/><Relationship Id="rId20" Type="http://schemas.openxmlformats.org/officeDocument/2006/relationships/hyperlink" Target="https://www.macmillan.org.uk/documents/press/cancerandotherlong-termconditions.pdf" TargetMode="External"/><Relationship Id="rId29" Type="http://schemas.openxmlformats.org/officeDocument/2006/relationships/hyperlink" Target="https://www.thebls.com/public/uploads/documents/document-90631551700163.pdf" TargetMode="External"/><Relationship Id="rId41" Type="http://schemas.openxmlformats.org/officeDocument/2006/relationships/hyperlink" Target="https://www.healthylondon.org/resource/commissioning-guidance-lymphoedem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hebls.com/training-courses" TargetMode="External"/><Relationship Id="rId24" Type="http://schemas.openxmlformats.org/officeDocument/2006/relationships/hyperlink" Target="https://www.lymphoedema.org/images/pdf/NLP_Commissioning_Guidance_March_2019.pdf" TargetMode="External"/><Relationship Id="rId32" Type="http://schemas.openxmlformats.org/officeDocument/2006/relationships/hyperlink" Target="https://journals.lww.com/acsm-msse/Fulltext/2019/11000/Exercise_Guidelines_for_Cancer_Survivors_.23.aspx" TargetMode="External"/><Relationship Id="rId37" Type="http://schemas.openxmlformats.org/officeDocument/2006/relationships/hyperlink" Target="https://www.honorhealth.com/sites/default/files/documents/medical-services/Leg-LYMQOL-form.pdf" TargetMode="External"/><Relationship Id="rId40" Type="http://schemas.openxmlformats.org/officeDocument/2006/relationships/hyperlink" Target="https://www.healthylondon.org/resource/cancer-rehabilitation-pathways-service-improvement-tools/" TargetMode="External"/><Relationship Id="rId5" Type="http://schemas.openxmlformats.org/officeDocument/2006/relationships/footnotes" Target="footnotes.xml"/><Relationship Id="rId15" Type="http://schemas.openxmlformats.org/officeDocument/2006/relationships/hyperlink" Target="http://gov.wales/docs/dhss/publications/091208lymphoedaemastrategyforwalesen.pdf" TargetMode="External"/><Relationship Id="rId23" Type="http://schemas.openxmlformats.org/officeDocument/2006/relationships/hyperlink" Target="https://www.longtermplan.nhs.uk" TargetMode="External"/><Relationship Id="rId28" Type="http://schemas.openxmlformats.org/officeDocument/2006/relationships/hyperlink" Target="https://www.lympho.org/portfolio/the-management-of-lymphoedema-in-advanced-cancer-and-oedema-at-the-end-of-life/" TargetMode="External"/><Relationship Id="rId36" Type="http://schemas.openxmlformats.org/officeDocument/2006/relationships/hyperlink" Target="https://www.honorhealth.com/sites/default/files/documents/medical-services/arm-LYMQOL-form.pdf" TargetMode="External"/><Relationship Id="rId10" Type="http://schemas.openxmlformats.org/officeDocument/2006/relationships/hyperlink" Target="http://www.lymph.org.uk/" TargetMode="External"/><Relationship Id="rId19" Type="http://schemas.openxmlformats.org/officeDocument/2006/relationships/hyperlink" Target="https://www.cancerresearchuk.org/sites/default/files/achieving_world-class_cancer_outcomes_-_a_strategy_for_england_2015-2020.pdf" TargetMode="External"/><Relationship Id="rId31" Type="http://schemas.openxmlformats.org/officeDocument/2006/relationships/hyperlink" Target="https://www.healthylondon.org/new-guidance-launched-to-ensure-london-provides-world-class-cancer-rehabilitation-services"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lymphoedema.org" TargetMode="External"/><Relationship Id="rId14" Type="http://schemas.openxmlformats.org/officeDocument/2006/relationships/hyperlink" Target="https://www.healthylondon.org/resource/commissioning-guidance-lymphoedema/" TargetMode="External"/><Relationship Id="rId22" Type="http://schemas.openxmlformats.org/officeDocument/2006/relationships/hyperlink" Target="https://www.macmillan.org.uk/documents/press/cancerandotherlong-termconditions.pdf" TargetMode="External"/><Relationship Id="rId27" Type="http://schemas.openxmlformats.org/officeDocument/2006/relationships/hyperlink" Target="https://www.healthylondon.org/resource/commissioning-guidance-lymphoedema/" TargetMode="External"/><Relationship Id="rId30" Type="http://schemas.openxmlformats.org/officeDocument/2006/relationships/hyperlink" Target="https://www.thebls.com/public/uploads/documents/document-54261534789017.pdf" TargetMode="External"/><Relationship Id="rId35" Type="http://schemas.openxmlformats.org/officeDocument/2006/relationships/hyperlink" Target="https://www.healthylondon.org/wp-content/uploads/2020/02/Refreshed-February-2020-Guidance-doc-Psychological-support-for-people-affected-by-cancer-.pdf"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6977</Words>
  <Characters>39774</Characters>
  <Application>Microsoft Office Word</Application>
  <DocSecurity>0</DocSecurity>
  <Lines>331</Lines>
  <Paragraphs>93</Paragraphs>
  <ScaleCrop>false</ScaleCrop>
  <Company/>
  <LinksUpToDate>false</LinksUpToDate>
  <CharactersWithSpaces>46658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Carwyn (HEALTHY LONDON PARTNERSHIP)</dc:creator>
  <cp:keywords/>
  <dc:description/>
  <cp:lastModifiedBy>WILLIAMS, Carwyn (HEALTHY LONDON PARTNERSHIP)</cp:lastModifiedBy>
  <cp:revision>1</cp:revision>
  <dcterms:created xsi:type="dcterms:W3CDTF">2020-03-30T15:07:00Z</dcterms:created>
  <dcterms:modified xsi:type="dcterms:W3CDTF">2020-03-30T15:09:00Z</dcterms:modified>
</cp:coreProperties>
</file>