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8F" w:rsidRDefault="00303F8F" w:rsidP="00B27036">
      <w:pPr>
        <w:jc w:val="center"/>
        <w:rPr>
          <w:b/>
        </w:rPr>
      </w:pPr>
    </w:p>
    <w:p w:rsidR="00303F8F" w:rsidRDefault="00303F8F" w:rsidP="00B27036">
      <w:pPr>
        <w:jc w:val="center"/>
        <w:rPr>
          <w:b/>
        </w:rPr>
      </w:pPr>
      <w:r>
        <w:rPr>
          <w:b/>
        </w:rPr>
        <w:t>The Bridge Virtual Ward MDT</w:t>
      </w:r>
    </w:p>
    <w:p w:rsidR="00B27036" w:rsidRDefault="00303F8F" w:rsidP="00B27036">
      <w:pPr>
        <w:jc w:val="center"/>
        <w:rPr>
          <w:b/>
        </w:rPr>
      </w:pPr>
      <w:r w:rsidRPr="00303F8F">
        <w:rPr>
          <w:b/>
        </w:rPr>
        <w:t xml:space="preserve"> </w:t>
      </w:r>
      <w:r w:rsidR="00B27036" w:rsidRPr="00B27036">
        <w:rPr>
          <w:b/>
        </w:rPr>
        <w:t>Service Specification</w:t>
      </w:r>
      <w:r>
        <w:rPr>
          <w:b/>
        </w:rPr>
        <w:t xml:space="preserve"> </w:t>
      </w:r>
    </w:p>
    <w:p w:rsidR="00B27036" w:rsidRDefault="00B27036" w:rsidP="003A0863">
      <w:pPr>
        <w:spacing w:after="0"/>
        <w:jc w:val="both"/>
        <w:rPr>
          <w:rFonts w:ascii="Arial Narrow" w:hAnsi="Arial Narrow"/>
          <w:sz w:val="18"/>
          <w:szCs w:val="18"/>
        </w:rPr>
      </w:pPr>
    </w:p>
    <w:tbl>
      <w:tblPr>
        <w:tblStyle w:val="TableGrid"/>
        <w:tblW w:w="0" w:type="auto"/>
        <w:tblLook w:val="04A0" w:firstRow="1" w:lastRow="0" w:firstColumn="1" w:lastColumn="0" w:noHBand="0" w:noVBand="1"/>
      </w:tblPr>
      <w:tblGrid>
        <w:gridCol w:w="9242"/>
      </w:tblGrid>
      <w:tr w:rsidR="00B27036" w:rsidRPr="00B27036" w:rsidTr="00B27036">
        <w:tc>
          <w:tcPr>
            <w:tcW w:w="9242" w:type="dxa"/>
            <w:shd w:val="clear" w:color="auto" w:fill="A6A6A6" w:themeFill="background1" w:themeFillShade="A6"/>
          </w:tcPr>
          <w:p w:rsidR="00B27036" w:rsidRPr="00B27036" w:rsidRDefault="00B27036" w:rsidP="00B27036">
            <w:pPr>
              <w:jc w:val="both"/>
              <w:rPr>
                <w:rFonts w:ascii="Arial Narrow" w:hAnsi="Arial Narrow"/>
                <w:b/>
                <w:color w:val="FABF8F" w:themeColor="accent6" w:themeTint="99"/>
                <w:sz w:val="18"/>
                <w:szCs w:val="18"/>
              </w:rPr>
            </w:pPr>
            <w:r>
              <w:rPr>
                <w:rFonts w:ascii="Arial Narrow" w:hAnsi="Arial Narrow"/>
                <w:b/>
                <w:color w:val="FABF8F" w:themeColor="accent6" w:themeTint="99"/>
                <w:sz w:val="18"/>
                <w:szCs w:val="18"/>
              </w:rPr>
              <w:t>1.</w:t>
            </w:r>
            <w:r>
              <w:rPr>
                <w:rFonts w:ascii="Arial Narrow" w:hAnsi="Arial Narrow"/>
                <w:b/>
                <w:color w:val="FABF8F" w:themeColor="accent6" w:themeTint="99"/>
                <w:sz w:val="18"/>
                <w:szCs w:val="18"/>
              </w:rPr>
              <w:tab/>
              <w:t>Population needs</w:t>
            </w:r>
          </w:p>
        </w:tc>
      </w:tr>
      <w:tr w:rsidR="00B27036" w:rsidTr="00B27036">
        <w:tc>
          <w:tcPr>
            <w:tcW w:w="9242" w:type="dxa"/>
          </w:tcPr>
          <w:p w:rsidR="0002565B" w:rsidRPr="0002565B" w:rsidRDefault="00171EAF" w:rsidP="00746149">
            <w:pPr>
              <w:pStyle w:val="ListParagraph"/>
              <w:numPr>
                <w:ilvl w:val="1"/>
                <w:numId w:val="1"/>
              </w:numPr>
              <w:jc w:val="both"/>
              <w:rPr>
                <w:rFonts w:ascii="Arial Narrow" w:hAnsi="Arial Narrow"/>
                <w:color w:val="00B050"/>
                <w:sz w:val="18"/>
                <w:szCs w:val="18"/>
              </w:rPr>
            </w:pPr>
            <w:r w:rsidRPr="00726691">
              <w:rPr>
                <w:rFonts w:ascii="Arial Narrow" w:hAnsi="Arial Narrow"/>
                <w:sz w:val="18"/>
                <w:szCs w:val="18"/>
              </w:rPr>
              <w:t xml:space="preserve">We have identified 50 </w:t>
            </w:r>
            <w:r w:rsidR="00437F41">
              <w:rPr>
                <w:rFonts w:ascii="Arial Narrow" w:hAnsi="Arial Narrow"/>
                <w:sz w:val="18"/>
                <w:szCs w:val="18"/>
              </w:rPr>
              <w:t xml:space="preserve">local </w:t>
            </w:r>
            <w:r w:rsidRPr="00726691">
              <w:rPr>
                <w:rFonts w:ascii="Arial Narrow" w:hAnsi="Arial Narrow"/>
                <w:sz w:val="18"/>
                <w:szCs w:val="18"/>
              </w:rPr>
              <w:t xml:space="preserve">children from the Tower Hamlets borough with complex care needs. The children are known to </w:t>
            </w:r>
            <w:r w:rsidR="00437F41">
              <w:rPr>
                <w:rFonts w:ascii="Arial Narrow" w:hAnsi="Arial Narrow"/>
                <w:sz w:val="18"/>
                <w:szCs w:val="18"/>
              </w:rPr>
              <w:t>all three</w:t>
            </w:r>
            <w:r w:rsidRPr="00726691">
              <w:rPr>
                <w:rFonts w:ascii="Arial Narrow" w:hAnsi="Arial Narrow"/>
                <w:sz w:val="18"/>
                <w:szCs w:val="18"/>
              </w:rPr>
              <w:t xml:space="preserve"> specialist schools in the borough</w:t>
            </w:r>
            <w:r w:rsidR="004F459C">
              <w:rPr>
                <w:rFonts w:ascii="Arial Narrow" w:hAnsi="Arial Narrow"/>
                <w:sz w:val="18"/>
                <w:szCs w:val="18"/>
              </w:rPr>
              <w:t xml:space="preserve"> and there is a cohort of which only attend </w:t>
            </w:r>
            <w:r w:rsidR="00746149">
              <w:rPr>
                <w:rFonts w:ascii="Arial Narrow" w:hAnsi="Arial Narrow"/>
                <w:sz w:val="18"/>
                <w:szCs w:val="18"/>
              </w:rPr>
              <w:t>nurseries</w:t>
            </w:r>
            <w:r w:rsidR="004F459C">
              <w:rPr>
                <w:rFonts w:ascii="Arial Narrow" w:hAnsi="Arial Narrow"/>
                <w:sz w:val="18"/>
                <w:szCs w:val="18"/>
              </w:rPr>
              <w:t xml:space="preserve">. </w:t>
            </w:r>
            <w:r w:rsidR="003D6046">
              <w:rPr>
                <w:rFonts w:ascii="Arial Narrow" w:hAnsi="Arial Narrow"/>
                <w:sz w:val="18"/>
                <w:szCs w:val="18"/>
              </w:rPr>
              <w:t xml:space="preserve">There is a clear need to bridge the gap for this particular cohort of patients for intervention to their existing care pathways. Audit results have noted </w:t>
            </w:r>
            <w:r w:rsidR="003D6046" w:rsidRPr="003D6046">
              <w:rPr>
                <w:rFonts w:ascii="Arial Narrow" w:hAnsi="Arial Narrow"/>
                <w:sz w:val="18"/>
                <w:szCs w:val="18"/>
              </w:rPr>
              <w:t xml:space="preserve">some </w:t>
            </w:r>
            <w:r w:rsidR="003D6046">
              <w:rPr>
                <w:rFonts w:ascii="Arial Narrow" w:hAnsi="Arial Narrow"/>
                <w:sz w:val="18"/>
                <w:szCs w:val="18"/>
              </w:rPr>
              <w:t>of these children a</w:t>
            </w:r>
            <w:r w:rsidR="003D6046" w:rsidRPr="003D6046">
              <w:rPr>
                <w:rFonts w:ascii="Arial Narrow" w:hAnsi="Arial Narrow"/>
                <w:sz w:val="18"/>
                <w:szCs w:val="18"/>
              </w:rPr>
              <w:t>re also known to have high rates of admissions and/or length of stay for emergency conditions</w:t>
            </w:r>
            <w:r w:rsidR="00437F41">
              <w:rPr>
                <w:rFonts w:ascii="Arial Narrow" w:hAnsi="Arial Narrow"/>
                <w:sz w:val="18"/>
                <w:szCs w:val="18"/>
              </w:rPr>
              <w:t xml:space="preserve"> in the </w:t>
            </w:r>
            <w:r w:rsidR="004F459C">
              <w:rPr>
                <w:rFonts w:ascii="Arial Narrow" w:hAnsi="Arial Narrow"/>
                <w:sz w:val="18"/>
                <w:szCs w:val="18"/>
              </w:rPr>
              <w:t>hospital</w:t>
            </w:r>
            <w:r w:rsidR="004F459C" w:rsidRPr="003D6046">
              <w:rPr>
                <w:rFonts w:ascii="Arial Narrow" w:hAnsi="Arial Narrow"/>
                <w:sz w:val="18"/>
                <w:szCs w:val="18"/>
              </w:rPr>
              <w:t>.</w:t>
            </w:r>
            <w:r w:rsidR="004F459C">
              <w:rPr>
                <w:rFonts w:ascii="Arial Narrow" w:hAnsi="Arial Narrow"/>
                <w:sz w:val="18"/>
                <w:szCs w:val="18"/>
              </w:rPr>
              <w:t xml:space="preserve"> </w:t>
            </w:r>
          </w:p>
        </w:tc>
      </w:tr>
      <w:tr w:rsidR="00B27036" w:rsidRPr="00B27036" w:rsidTr="00B27036">
        <w:tc>
          <w:tcPr>
            <w:tcW w:w="9242" w:type="dxa"/>
            <w:shd w:val="clear" w:color="auto" w:fill="A6A6A6" w:themeFill="background1" w:themeFillShade="A6"/>
          </w:tcPr>
          <w:p w:rsidR="00B27036" w:rsidRPr="00B27036" w:rsidRDefault="00B27036" w:rsidP="00B27036">
            <w:pPr>
              <w:jc w:val="both"/>
              <w:rPr>
                <w:rFonts w:ascii="Arial Narrow" w:hAnsi="Arial Narrow"/>
                <w:b/>
                <w:color w:val="FABF8F" w:themeColor="accent6" w:themeTint="99"/>
                <w:sz w:val="18"/>
                <w:szCs w:val="18"/>
              </w:rPr>
            </w:pPr>
            <w:r>
              <w:rPr>
                <w:rFonts w:ascii="Arial Narrow" w:hAnsi="Arial Narrow"/>
                <w:b/>
                <w:color w:val="FABF8F" w:themeColor="accent6" w:themeTint="99"/>
                <w:sz w:val="18"/>
                <w:szCs w:val="18"/>
              </w:rPr>
              <w:t xml:space="preserve">2. </w:t>
            </w:r>
            <w:r>
              <w:rPr>
                <w:rFonts w:ascii="Arial Narrow" w:hAnsi="Arial Narrow"/>
                <w:b/>
                <w:color w:val="FABF8F" w:themeColor="accent6" w:themeTint="99"/>
                <w:sz w:val="18"/>
                <w:szCs w:val="18"/>
              </w:rPr>
              <w:tab/>
              <w:t>Outcomes</w:t>
            </w:r>
          </w:p>
        </w:tc>
      </w:tr>
      <w:tr w:rsidR="00B27036" w:rsidTr="00B27036">
        <w:tc>
          <w:tcPr>
            <w:tcW w:w="9242" w:type="dxa"/>
          </w:tcPr>
          <w:p w:rsidR="00AF7207" w:rsidRPr="00726691" w:rsidRDefault="00B27036" w:rsidP="00B27036">
            <w:pPr>
              <w:jc w:val="both"/>
              <w:rPr>
                <w:rFonts w:ascii="Arial Narrow" w:hAnsi="Arial Narrow"/>
                <w:sz w:val="18"/>
                <w:szCs w:val="18"/>
              </w:rPr>
            </w:pPr>
            <w:r w:rsidRPr="00726691">
              <w:rPr>
                <w:rFonts w:ascii="Arial Narrow" w:hAnsi="Arial Narrow"/>
                <w:sz w:val="18"/>
                <w:szCs w:val="18"/>
              </w:rPr>
              <w:t>2.1</w:t>
            </w:r>
            <w:r w:rsidRPr="00726691">
              <w:rPr>
                <w:rFonts w:ascii="Arial Narrow" w:hAnsi="Arial Narrow"/>
                <w:sz w:val="18"/>
                <w:szCs w:val="18"/>
              </w:rPr>
              <w:tab/>
            </w:r>
          </w:p>
          <w:p w:rsidR="003810A4" w:rsidRDefault="003A5111" w:rsidP="00B27036">
            <w:pPr>
              <w:jc w:val="both"/>
              <w:rPr>
                <w:rFonts w:ascii="Arial Narrow" w:hAnsi="Arial Narrow"/>
                <w:color w:val="00B050"/>
                <w:sz w:val="18"/>
                <w:szCs w:val="18"/>
              </w:rPr>
            </w:pPr>
            <w:r w:rsidRPr="00726691">
              <w:rPr>
                <w:rFonts w:ascii="Arial Narrow" w:hAnsi="Arial Narrow"/>
                <w:sz w:val="18"/>
                <w:szCs w:val="18"/>
              </w:rPr>
              <w:t xml:space="preserve">The Bridge Virtual Ward </w:t>
            </w:r>
            <w:r w:rsidR="00AC4B9A" w:rsidRPr="00726691">
              <w:rPr>
                <w:rFonts w:ascii="Arial Narrow" w:hAnsi="Arial Narrow"/>
                <w:sz w:val="18"/>
                <w:szCs w:val="18"/>
              </w:rPr>
              <w:t xml:space="preserve">MDT </w:t>
            </w:r>
            <w:r w:rsidRPr="00726691">
              <w:rPr>
                <w:rFonts w:ascii="Arial Narrow" w:hAnsi="Arial Narrow"/>
                <w:sz w:val="18"/>
                <w:szCs w:val="18"/>
              </w:rPr>
              <w:t xml:space="preserve">will seek to </w:t>
            </w:r>
            <w:r w:rsidR="00AC4B9A" w:rsidRPr="00726691">
              <w:rPr>
                <w:rFonts w:ascii="Arial Narrow" w:hAnsi="Arial Narrow"/>
                <w:sz w:val="18"/>
                <w:szCs w:val="18"/>
              </w:rPr>
              <w:t>deli</w:t>
            </w:r>
            <w:r w:rsidR="003810A4" w:rsidRPr="00726691">
              <w:rPr>
                <w:rFonts w:ascii="Arial Narrow" w:hAnsi="Arial Narrow"/>
                <w:sz w:val="18"/>
                <w:szCs w:val="18"/>
              </w:rPr>
              <w:t xml:space="preserve">ver similar outcomes to the initial pilot a year ago. </w:t>
            </w:r>
            <w:r w:rsidR="00AF7207" w:rsidRPr="00726691">
              <w:rPr>
                <w:rFonts w:ascii="Arial Narrow" w:hAnsi="Arial Narrow"/>
                <w:sz w:val="18"/>
                <w:szCs w:val="18"/>
              </w:rPr>
              <w:t>Examples of t</w:t>
            </w:r>
            <w:r w:rsidR="003810A4" w:rsidRPr="00726691">
              <w:rPr>
                <w:rFonts w:ascii="Arial Narrow" w:hAnsi="Arial Narrow"/>
                <w:sz w:val="18"/>
                <w:szCs w:val="18"/>
              </w:rPr>
              <w:t xml:space="preserve">hese </w:t>
            </w:r>
            <w:r w:rsidR="00AF7207" w:rsidRPr="00726691">
              <w:rPr>
                <w:rFonts w:ascii="Arial Narrow" w:hAnsi="Arial Narrow"/>
                <w:sz w:val="18"/>
                <w:szCs w:val="18"/>
              </w:rPr>
              <w:t>outcomes the programme will seek to replicate are</w:t>
            </w:r>
            <w:r w:rsidR="00AF7207">
              <w:rPr>
                <w:rFonts w:ascii="Arial Narrow" w:hAnsi="Arial Narrow"/>
                <w:color w:val="00B050"/>
                <w:sz w:val="18"/>
                <w:szCs w:val="18"/>
              </w:rPr>
              <w:t xml:space="preserve">: </w:t>
            </w:r>
          </w:p>
          <w:p w:rsidR="003810A4" w:rsidRDefault="003810A4" w:rsidP="00B27036">
            <w:pPr>
              <w:jc w:val="both"/>
              <w:rPr>
                <w:rFonts w:ascii="Arial Narrow" w:hAnsi="Arial Narrow"/>
                <w:color w:val="00B050"/>
                <w:sz w:val="18"/>
                <w:szCs w:val="18"/>
              </w:rPr>
            </w:pPr>
          </w:p>
          <w:p w:rsidR="00AF7207" w:rsidRPr="00AF7207" w:rsidRDefault="00AF7207" w:rsidP="00AF7207">
            <w:pPr>
              <w:pStyle w:val="Body"/>
              <w:numPr>
                <w:ilvl w:val="0"/>
                <w:numId w:val="39"/>
              </w:numPr>
              <w:jc w:val="both"/>
              <w:rPr>
                <w:rFonts w:ascii="Arial Narrow" w:hAnsi="Arial Narrow"/>
                <w:sz w:val="20"/>
                <w:szCs w:val="24"/>
                <w:lang w:val="en-GB"/>
              </w:rPr>
            </w:pPr>
            <w:r w:rsidRPr="00AF7207">
              <w:rPr>
                <w:rFonts w:ascii="Arial Narrow" w:hAnsi="Arial Narrow"/>
                <w:sz w:val="20"/>
                <w:szCs w:val="24"/>
                <w:lang w:val="en-GB"/>
              </w:rPr>
              <w:t>Early intervention for un</w:t>
            </w:r>
            <w:r>
              <w:rPr>
                <w:rFonts w:ascii="Arial Narrow" w:hAnsi="Arial Narrow"/>
                <w:sz w:val="20"/>
                <w:szCs w:val="24"/>
                <w:lang w:val="en-GB"/>
              </w:rPr>
              <w:t>-</w:t>
            </w:r>
            <w:r w:rsidRPr="00AF7207">
              <w:rPr>
                <w:rFonts w:ascii="Arial Narrow" w:hAnsi="Arial Narrow"/>
                <w:sz w:val="20"/>
                <w:szCs w:val="24"/>
                <w:lang w:val="en-GB"/>
              </w:rPr>
              <w:t>well children which has avoided admission to hospital.</w:t>
            </w:r>
          </w:p>
          <w:p w:rsidR="00AF7207" w:rsidRPr="00AF7207" w:rsidRDefault="00AF7207" w:rsidP="00AF7207">
            <w:pPr>
              <w:pStyle w:val="Body"/>
              <w:numPr>
                <w:ilvl w:val="0"/>
                <w:numId w:val="39"/>
              </w:numPr>
              <w:jc w:val="both"/>
              <w:rPr>
                <w:rFonts w:ascii="Arial Narrow" w:hAnsi="Arial Narrow"/>
                <w:sz w:val="20"/>
                <w:szCs w:val="24"/>
                <w:lang w:val="en-GB"/>
              </w:rPr>
            </w:pPr>
            <w:r w:rsidRPr="00AF7207">
              <w:rPr>
                <w:rFonts w:ascii="Arial Narrow" w:hAnsi="Arial Narrow"/>
                <w:sz w:val="20"/>
                <w:szCs w:val="24"/>
                <w:lang w:val="en-GB"/>
              </w:rPr>
              <w:t>Co-ordination of care between the GP, acute services, Education and social care.</w:t>
            </w:r>
          </w:p>
          <w:p w:rsidR="00AF7207" w:rsidRPr="00AF7207" w:rsidRDefault="00AF7207" w:rsidP="00AF7207">
            <w:pPr>
              <w:pStyle w:val="Body"/>
              <w:numPr>
                <w:ilvl w:val="0"/>
                <w:numId w:val="39"/>
              </w:numPr>
              <w:jc w:val="both"/>
              <w:rPr>
                <w:rFonts w:ascii="Arial Narrow" w:hAnsi="Arial Narrow"/>
                <w:sz w:val="20"/>
                <w:szCs w:val="24"/>
                <w:lang w:val="en-GB"/>
              </w:rPr>
            </w:pPr>
            <w:r w:rsidRPr="00AF7207">
              <w:rPr>
                <w:rFonts w:ascii="Arial Narrow" w:hAnsi="Arial Narrow"/>
                <w:sz w:val="20"/>
                <w:szCs w:val="24"/>
                <w:lang w:val="en-GB"/>
              </w:rPr>
              <w:t xml:space="preserve">Improved palliative care facilitation. </w:t>
            </w:r>
          </w:p>
          <w:p w:rsidR="00AF7207" w:rsidRPr="00AF7207" w:rsidRDefault="00AF7207" w:rsidP="00AF7207">
            <w:pPr>
              <w:pStyle w:val="Body"/>
              <w:numPr>
                <w:ilvl w:val="0"/>
                <w:numId w:val="39"/>
              </w:numPr>
              <w:jc w:val="both"/>
              <w:rPr>
                <w:rFonts w:ascii="Arial Narrow" w:hAnsi="Arial Narrow"/>
                <w:sz w:val="20"/>
                <w:szCs w:val="24"/>
                <w:lang w:val="en-GB"/>
              </w:rPr>
            </w:pPr>
            <w:r w:rsidRPr="00AF7207">
              <w:rPr>
                <w:rFonts w:ascii="Arial Narrow" w:hAnsi="Arial Narrow"/>
                <w:sz w:val="20"/>
                <w:szCs w:val="24"/>
                <w:lang w:val="en-GB"/>
              </w:rPr>
              <w:t>A more informed process for review of care packages for families.</w:t>
            </w:r>
          </w:p>
          <w:p w:rsidR="00AF7207" w:rsidRPr="00AF7207" w:rsidRDefault="00AF7207" w:rsidP="00AF7207">
            <w:pPr>
              <w:pStyle w:val="Body"/>
              <w:numPr>
                <w:ilvl w:val="0"/>
                <w:numId w:val="39"/>
              </w:numPr>
              <w:jc w:val="both"/>
              <w:rPr>
                <w:rFonts w:ascii="Arial Narrow" w:hAnsi="Arial Narrow"/>
                <w:sz w:val="20"/>
                <w:szCs w:val="24"/>
                <w:lang w:val="en-GB"/>
              </w:rPr>
            </w:pPr>
            <w:r w:rsidRPr="00AF7207">
              <w:rPr>
                <w:rFonts w:ascii="Arial Narrow" w:hAnsi="Arial Narrow"/>
                <w:sz w:val="20"/>
                <w:szCs w:val="24"/>
                <w:lang w:val="en-GB"/>
              </w:rPr>
              <w:t>Better information sharing across organisations in health, education and social care.</w:t>
            </w:r>
          </w:p>
          <w:p w:rsidR="003810A4" w:rsidRDefault="00AF7207" w:rsidP="003810A4">
            <w:pPr>
              <w:pStyle w:val="Body"/>
              <w:numPr>
                <w:ilvl w:val="0"/>
                <w:numId w:val="39"/>
              </w:numPr>
              <w:jc w:val="both"/>
              <w:rPr>
                <w:rFonts w:ascii="Arial Narrow" w:hAnsi="Arial Narrow"/>
                <w:sz w:val="20"/>
                <w:szCs w:val="24"/>
                <w:lang w:val="en-GB"/>
              </w:rPr>
            </w:pPr>
            <w:r w:rsidRPr="00AF7207">
              <w:rPr>
                <w:rFonts w:ascii="Arial Narrow" w:hAnsi="Arial Narrow"/>
                <w:sz w:val="20"/>
                <w:szCs w:val="24"/>
                <w:lang w:val="en-GB"/>
              </w:rPr>
              <w:t xml:space="preserve">Reduce care contacts </w:t>
            </w:r>
            <w:r w:rsidR="00E67576">
              <w:rPr>
                <w:rFonts w:ascii="Arial Narrow" w:hAnsi="Arial Narrow"/>
                <w:sz w:val="20"/>
                <w:szCs w:val="24"/>
                <w:lang w:val="en-GB"/>
              </w:rPr>
              <w:t xml:space="preserve">spread out across the </w:t>
            </w:r>
            <w:r w:rsidRPr="00AF7207">
              <w:rPr>
                <w:rFonts w:ascii="Arial Narrow" w:hAnsi="Arial Narrow"/>
                <w:sz w:val="20"/>
                <w:szCs w:val="24"/>
                <w:lang w:val="en-GB"/>
              </w:rPr>
              <w:t>community</w:t>
            </w:r>
            <w:r w:rsidR="00E67576">
              <w:rPr>
                <w:rFonts w:ascii="Arial Narrow" w:hAnsi="Arial Narrow"/>
                <w:sz w:val="20"/>
                <w:szCs w:val="24"/>
                <w:lang w:val="en-GB"/>
              </w:rPr>
              <w:t xml:space="preserve"> and providing a point of contact. </w:t>
            </w:r>
          </w:p>
          <w:p w:rsidR="00E67576" w:rsidRDefault="00E67576" w:rsidP="003810A4">
            <w:pPr>
              <w:pStyle w:val="Body"/>
              <w:numPr>
                <w:ilvl w:val="0"/>
                <w:numId w:val="39"/>
              </w:numPr>
              <w:jc w:val="both"/>
              <w:rPr>
                <w:rFonts w:ascii="Arial Narrow" w:hAnsi="Arial Narrow"/>
                <w:sz w:val="20"/>
                <w:szCs w:val="24"/>
                <w:lang w:val="en-GB"/>
              </w:rPr>
            </w:pPr>
            <w:r>
              <w:rPr>
                <w:rFonts w:ascii="Arial Narrow" w:hAnsi="Arial Narrow"/>
                <w:sz w:val="20"/>
                <w:szCs w:val="24"/>
                <w:lang w:val="en-GB"/>
              </w:rPr>
              <w:t xml:space="preserve">Accessible support for parents with children with complex cared needs – Improving care experience  </w:t>
            </w:r>
          </w:p>
          <w:p w:rsidR="00AC4B9A" w:rsidRPr="00726691" w:rsidRDefault="00AC4B9A" w:rsidP="00B27036">
            <w:pPr>
              <w:jc w:val="both"/>
              <w:rPr>
                <w:rFonts w:ascii="Arial Narrow" w:hAnsi="Arial Narrow"/>
                <w:sz w:val="18"/>
                <w:szCs w:val="18"/>
                <w:u w:val="single"/>
              </w:rPr>
            </w:pPr>
          </w:p>
          <w:p w:rsidR="00AC4B9A" w:rsidRPr="00BC4914" w:rsidRDefault="00AC4B9A" w:rsidP="00E43AB9">
            <w:pPr>
              <w:pStyle w:val="ListParagraph"/>
              <w:numPr>
                <w:ilvl w:val="0"/>
                <w:numId w:val="40"/>
              </w:numPr>
              <w:rPr>
                <w:rFonts w:ascii="Arial Narrow" w:hAnsi="Arial Narrow"/>
                <w:sz w:val="18"/>
                <w:szCs w:val="18"/>
              </w:rPr>
            </w:pPr>
          </w:p>
        </w:tc>
      </w:tr>
      <w:tr w:rsidR="00B27036" w:rsidRPr="00B27036" w:rsidTr="00B27036">
        <w:tc>
          <w:tcPr>
            <w:tcW w:w="9242" w:type="dxa"/>
            <w:shd w:val="clear" w:color="auto" w:fill="A6A6A6" w:themeFill="background1" w:themeFillShade="A6"/>
          </w:tcPr>
          <w:p w:rsidR="00B27036" w:rsidRPr="00B27036" w:rsidRDefault="00B27036" w:rsidP="00B27036">
            <w:pPr>
              <w:jc w:val="both"/>
              <w:rPr>
                <w:rFonts w:ascii="Arial Narrow" w:hAnsi="Arial Narrow"/>
                <w:b/>
                <w:color w:val="FABF8F" w:themeColor="accent6" w:themeTint="99"/>
                <w:sz w:val="18"/>
                <w:szCs w:val="18"/>
              </w:rPr>
            </w:pPr>
            <w:r>
              <w:rPr>
                <w:rFonts w:ascii="Arial Narrow" w:hAnsi="Arial Narrow"/>
                <w:b/>
                <w:color w:val="FABF8F" w:themeColor="accent6" w:themeTint="99"/>
                <w:sz w:val="18"/>
                <w:szCs w:val="18"/>
              </w:rPr>
              <w:t>3.</w:t>
            </w:r>
            <w:r>
              <w:rPr>
                <w:rFonts w:ascii="Arial Narrow" w:hAnsi="Arial Narrow"/>
                <w:b/>
                <w:color w:val="FABF8F" w:themeColor="accent6" w:themeTint="99"/>
                <w:sz w:val="18"/>
                <w:szCs w:val="18"/>
              </w:rPr>
              <w:tab/>
              <w:t>Scope</w:t>
            </w:r>
          </w:p>
        </w:tc>
      </w:tr>
      <w:tr w:rsidR="00B27036" w:rsidTr="00B27036">
        <w:tc>
          <w:tcPr>
            <w:tcW w:w="9242" w:type="dxa"/>
          </w:tcPr>
          <w:p w:rsidR="00B27036" w:rsidRPr="0022137A" w:rsidRDefault="003771A3" w:rsidP="00B27036">
            <w:pPr>
              <w:jc w:val="both"/>
              <w:rPr>
                <w:rFonts w:ascii="Arial Narrow" w:hAnsi="Arial Narrow"/>
                <w:sz w:val="18"/>
                <w:szCs w:val="18"/>
              </w:rPr>
            </w:pPr>
            <w:r w:rsidRPr="0022137A">
              <w:rPr>
                <w:rFonts w:ascii="Arial Narrow" w:hAnsi="Arial Narrow"/>
                <w:sz w:val="18"/>
                <w:szCs w:val="18"/>
              </w:rPr>
              <w:t>3.1</w:t>
            </w:r>
            <w:r w:rsidRPr="0022137A">
              <w:rPr>
                <w:rFonts w:ascii="Arial Narrow" w:hAnsi="Arial Narrow"/>
                <w:sz w:val="18"/>
                <w:szCs w:val="18"/>
              </w:rPr>
              <w:tab/>
            </w:r>
            <w:r w:rsidRPr="0022137A">
              <w:rPr>
                <w:rFonts w:ascii="Arial Narrow" w:hAnsi="Arial Narrow"/>
                <w:b/>
                <w:sz w:val="18"/>
                <w:szCs w:val="18"/>
              </w:rPr>
              <w:t>Aims and objectives of service</w:t>
            </w:r>
          </w:p>
          <w:p w:rsidR="00D86387" w:rsidRPr="0022137A" w:rsidRDefault="00D86387" w:rsidP="00B27036">
            <w:pPr>
              <w:jc w:val="both"/>
              <w:rPr>
                <w:rFonts w:ascii="Arial Narrow" w:hAnsi="Arial Narrow"/>
                <w:sz w:val="18"/>
                <w:szCs w:val="18"/>
              </w:rPr>
            </w:pPr>
          </w:p>
          <w:p w:rsidR="00D86387" w:rsidRPr="0022137A" w:rsidRDefault="00D86387" w:rsidP="00D86387">
            <w:pPr>
              <w:jc w:val="both"/>
              <w:rPr>
                <w:rFonts w:ascii="Arial Narrow" w:hAnsi="Arial Narrow"/>
                <w:sz w:val="18"/>
                <w:szCs w:val="18"/>
              </w:rPr>
            </w:pPr>
            <w:r w:rsidRPr="0022137A">
              <w:rPr>
                <w:rFonts w:ascii="Arial Narrow" w:hAnsi="Arial Narrow"/>
                <w:sz w:val="18"/>
                <w:szCs w:val="18"/>
              </w:rPr>
              <w:t>The Bridge Virtual Ward offers regular MDT meetings for identified children with complex care needs and high rates of admissions and/or length of stay for emergency conditions. This will be achieved by bringing together those involved in the care of the child on a day-to-day basis and proactively addressing problems and concerns as they arise. The aim is to improve the quality and personalisation of care in the community to reduce unplanned admissions to hospital. It also aims to encourage advance planning for families and facilitate discussions with palliative and social care services so that care is considered holistically and not just medically.</w:t>
            </w:r>
          </w:p>
          <w:p w:rsidR="00D86387" w:rsidRPr="0022137A" w:rsidRDefault="00D86387" w:rsidP="00D86387">
            <w:pPr>
              <w:jc w:val="both"/>
              <w:rPr>
                <w:rFonts w:ascii="Arial Narrow" w:hAnsi="Arial Narrow"/>
                <w:sz w:val="18"/>
                <w:szCs w:val="18"/>
              </w:rPr>
            </w:pPr>
          </w:p>
          <w:p w:rsidR="009E12A4" w:rsidRPr="009E12A4" w:rsidRDefault="009E12A4" w:rsidP="009E12A4">
            <w:pPr>
              <w:rPr>
                <w:rFonts w:ascii="Arial Narrow" w:hAnsi="Arial Narrow"/>
                <w:sz w:val="18"/>
                <w:szCs w:val="18"/>
              </w:rPr>
            </w:pPr>
            <w:r w:rsidRPr="009E12A4">
              <w:rPr>
                <w:rFonts w:ascii="Arial Narrow" w:hAnsi="Arial Narrow"/>
                <w:sz w:val="18"/>
                <w:szCs w:val="18"/>
              </w:rPr>
              <w:t xml:space="preserve">We also hope we may reduce unnecessary and unplanned hospital attendances and admissions. </w:t>
            </w:r>
          </w:p>
          <w:p w:rsidR="009E12A4" w:rsidRPr="009E12A4" w:rsidRDefault="003D6046" w:rsidP="009E12A4">
            <w:pPr>
              <w:rPr>
                <w:rFonts w:ascii="Arial Narrow" w:hAnsi="Arial Narrow"/>
                <w:sz w:val="18"/>
                <w:szCs w:val="18"/>
              </w:rPr>
            </w:pPr>
            <w:r>
              <w:rPr>
                <w:rFonts w:ascii="Arial Narrow" w:hAnsi="Arial Narrow"/>
                <w:sz w:val="18"/>
                <w:szCs w:val="18"/>
              </w:rPr>
              <w:t xml:space="preserve">The MDT meetings will be arranged in a way </w:t>
            </w:r>
            <w:r w:rsidR="009E12A4" w:rsidRPr="009E12A4">
              <w:rPr>
                <w:rFonts w:ascii="Arial Narrow" w:hAnsi="Arial Narrow"/>
                <w:sz w:val="18"/>
                <w:szCs w:val="18"/>
              </w:rPr>
              <w:t>where each child will be discussed at least once a month by representatives from key services in the community. We will also be liaising closely with the hospital services to achieve better integrated care.</w:t>
            </w:r>
          </w:p>
          <w:p w:rsidR="003D6046" w:rsidRDefault="009E12A4" w:rsidP="009E12A4">
            <w:pPr>
              <w:rPr>
                <w:rFonts w:ascii="Arial Narrow" w:hAnsi="Arial Narrow"/>
                <w:sz w:val="18"/>
                <w:szCs w:val="18"/>
              </w:rPr>
            </w:pPr>
            <w:r w:rsidRPr="009E12A4">
              <w:rPr>
                <w:rFonts w:ascii="Arial Narrow" w:hAnsi="Arial Narrow"/>
                <w:sz w:val="18"/>
                <w:szCs w:val="18"/>
              </w:rPr>
              <w:t>Outcomes will be carefully monitored including an independent Qualitative Evaluation by Health Watch. We will be monitoring time keeping and attendance at meetings, actions completed and parental satisfaction.</w:t>
            </w:r>
          </w:p>
          <w:p w:rsidR="003D6046" w:rsidRDefault="003D6046" w:rsidP="009E12A4">
            <w:pPr>
              <w:rPr>
                <w:rFonts w:ascii="Arial Narrow" w:hAnsi="Arial Narrow"/>
                <w:sz w:val="18"/>
                <w:szCs w:val="18"/>
              </w:rPr>
            </w:pPr>
          </w:p>
          <w:p w:rsidR="003771A3" w:rsidRPr="003D6046" w:rsidRDefault="006C5F9F" w:rsidP="006C5F9F">
            <w:pPr>
              <w:jc w:val="both"/>
              <w:rPr>
                <w:rFonts w:ascii="Arial Narrow" w:hAnsi="Arial Narrow"/>
                <w:sz w:val="18"/>
                <w:szCs w:val="18"/>
              </w:rPr>
            </w:pPr>
            <w:r w:rsidRPr="003D6046">
              <w:rPr>
                <w:rFonts w:ascii="Arial Narrow" w:hAnsi="Arial Narrow"/>
                <w:sz w:val="18"/>
                <w:szCs w:val="18"/>
              </w:rPr>
              <w:t xml:space="preserve">3.3             </w:t>
            </w:r>
            <w:r w:rsidR="003771A3" w:rsidRPr="0022137A">
              <w:rPr>
                <w:rFonts w:ascii="Arial Narrow" w:hAnsi="Arial Narrow"/>
                <w:b/>
                <w:sz w:val="18"/>
                <w:szCs w:val="18"/>
              </w:rPr>
              <w:t>Population covered</w:t>
            </w:r>
          </w:p>
          <w:p w:rsidR="003D6046" w:rsidRPr="003D6046" w:rsidRDefault="003D6046" w:rsidP="006C5F9F">
            <w:pPr>
              <w:jc w:val="both"/>
              <w:rPr>
                <w:rFonts w:ascii="Arial Narrow" w:hAnsi="Arial Narrow"/>
                <w:sz w:val="18"/>
                <w:szCs w:val="18"/>
              </w:rPr>
            </w:pPr>
            <w:r w:rsidRPr="003D6046">
              <w:rPr>
                <w:rFonts w:ascii="Arial Narrow" w:hAnsi="Arial Narrow"/>
                <w:sz w:val="18"/>
                <w:szCs w:val="18"/>
              </w:rPr>
              <w:t>These are children from the borough (Tower Hamlets) who regularly attend</w:t>
            </w:r>
            <w:r w:rsidR="00B30BA6">
              <w:rPr>
                <w:rFonts w:ascii="Arial Narrow" w:hAnsi="Arial Narrow"/>
                <w:sz w:val="18"/>
                <w:szCs w:val="18"/>
              </w:rPr>
              <w:t xml:space="preserve"> Barts Health hospital and </w:t>
            </w:r>
            <w:r w:rsidR="000119FE">
              <w:rPr>
                <w:rFonts w:ascii="Arial Narrow" w:hAnsi="Arial Narrow"/>
                <w:sz w:val="18"/>
                <w:szCs w:val="18"/>
              </w:rPr>
              <w:t xml:space="preserve">all three </w:t>
            </w:r>
            <w:r w:rsidRPr="003D6046">
              <w:rPr>
                <w:rFonts w:ascii="Arial Narrow" w:hAnsi="Arial Narrow"/>
                <w:sz w:val="18"/>
                <w:szCs w:val="18"/>
              </w:rPr>
              <w:t>specialist schools. Their ages rang</w:t>
            </w:r>
            <w:r w:rsidR="00B30BA6">
              <w:rPr>
                <w:rFonts w:ascii="Arial Narrow" w:hAnsi="Arial Narrow"/>
                <w:sz w:val="18"/>
                <w:szCs w:val="18"/>
              </w:rPr>
              <w:t>e</w:t>
            </w:r>
            <w:r w:rsidRPr="003D6046">
              <w:rPr>
                <w:rFonts w:ascii="Arial Narrow" w:hAnsi="Arial Narrow"/>
                <w:sz w:val="18"/>
                <w:szCs w:val="18"/>
              </w:rPr>
              <w:t xml:space="preserve"> from 1 – 1</w:t>
            </w:r>
            <w:r w:rsidR="000119FE">
              <w:rPr>
                <w:rFonts w:ascii="Arial Narrow" w:hAnsi="Arial Narrow"/>
                <w:sz w:val="18"/>
                <w:szCs w:val="18"/>
              </w:rPr>
              <w:t>8</w:t>
            </w:r>
            <w:r w:rsidRPr="003D6046">
              <w:rPr>
                <w:rFonts w:ascii="Arial Narrow" w:hAnsi="Arial Narrow"/>
                <w:sz w:val="18"/>
                <w:szCs w:val="18"/>
              </w:rPr>
              <w:t xml:space="preserve"> years</w:t>
            </w:r>
            <w:r>
              <w:rPr>
                <w:rFonts w:ascii="Arial Narrow" w:hAnsi="Arial Narrow"/>
                <w:sz w:val="18"/>
                <w:szCs w:val="18"/>
              </w:rPr>
              <w:t xml:space="preserve"> old. </w:t>
            </w:r>
            <w:r w:rsidRPr="003D6046">
              <w:rPr>
                <w:rFonts w:ascii="Arial Narrow" w:hAnsi="Arial Narrow"/>
                <w:sz w:val="18"/>
                <w:szCs w:val="18"/>
              </w:rPr>
              <w:t xml:space="preserve">   </w:t>
            </w:r>
          </w:p>
          <w:p w:rsidR="00085CF7" w:rsidRDefault="00085CF7" w:rsidP="00B27036">
            <w:pPr>
              <w:jc w:val="both"/>
              <w:rPr>
                <w:rFonts w:ascii="Arial Narrow" w:hAnsi="Arial Narrow"/>
                <w:sz w:val="18"/>
                <w:szCs w:val="18"/>
              </w:rPr>
            </w:pPr>
          </w:p>
          <w:p w:rsidR="00132769" w:rsidRDefault="00132769" w:rsidP="00B27036">
            <w:pPr>
              <w:jc w:val="both"/>
              <w:rPr>
                <w:rFonts w:ascii="Arial Narrow" w:hAnsi="Arial Narrow"/>
                <w:sz w:val="18"/>
                <w:szCs w:val="18"/>
              </w:rPr>
            </w:pPr>
          </w:p>
          <w:p w:rsidR="003771A3" w:rsidRPr="003771A3" w:rsidRDefault="003771A3" w:rsidP="00B27036">
            <w:pPr>
              <w:jc w:val="both"/>
              <w:rPr>
                <w:rFonts w:ascii="Arial Narrow" w:hAnsi="Arial Narrow"/>
                <w:color w:val="00B050"/>
                <w:sz w:val="18"/>
                <w:szCs w:val="18"/>
              </w:rPr>
            </w:pPr>
            <w:r w:rsidRPr="00E43AB9">
              <w:rPr>
                <w:rFonts w:ascii="Arial Narrow" w:hAnsi="Arial Narrow"/>
                <w:sz w:val="18"/>
                <w:szCs w:val="18"/>
              </w:rPr>
              <w:t>3.4</w:t>
            </w:r>
            <w:r w:rsidRPr="003771A3">
              <w:rPr>
                <w:rFonts w:ascii="Arial Narrow" w:hAnsi="Arial Narrow"/>
                <w:color w:val="00B050"/>
                <w:sz w:val="18"/>
                <w:szCs w:val="18"/>
              </w:rPr>
              <w:tab/>
            </w:r>
            <w:r w:rsidRPr="00E43AB9">
              <w:rPr>
                <w:rFonts w:ascii="Arial Narrow" w:hAnsi="Arial Narrow"/>
                <w:b/>
                <w:sz w:val="18"/>
                <w:szCs w:val="18"/>
              </w:rPr>
              <w:t>Any acceptance and exclusion criteria</w:t>
            </w:r>
          </w:p>
          <w:p w:rsidR="003771A3" w:rsidRDefault="003771A3" w:rsidP="00B27036">
            <w:pPr>
              <w:jc w:val="both"/>
              <w:rPr>
                <w:rFonts w:ascii="Arial Narrow" w:hAnsi="Arial Narrow"/>
                <w:sz w:val="18"/>
                <w:szCs w:val="18"/>
              </w:rPr>
            </w:pPr>
          </w:p>
          <w:p w:rsidR="00085CF7" w:rsidRPr="00E43AB9" w:rsidRDefault="00085CF7" w:rsidP="00085CF7">
            <w:pPr>
              <w:jc w:val="both"/>
              <w:rPr>
                <w:rFonts w:ascii="Arial Narrow" w:hAnsi="Arial Narrow"/>
                <w:b/>
                <w:sz w:val="18"/>
                <w:szCs w:val="18"/>
              </w:rPr>
            </w:pPr>
            <w:r w:rsidRPr="00E43AB9">
              <w:rPr>
                <w:rFonts w:ascii="Arial Narrow" w:hAnsi="Arial Narrow"/>
                <w:b/>
                <w:sz w:val="18"/>
                <w:szCs w:val="18"/>
              </w:rPr>
              <w:t>Acceptance</w:t>
            </w:r>
          </w:p>
          <w:p w:rsidR="00466DDE" w:rsidRDefault="0022137A" w:rsidP="00074A10">
            <w:pPr>
              <w:ind w:left="142"/>
              <w:jc w:val="both"/>
              <w:rPr>
                <w:ins w:id="0" w:author="Tailor, Jiganasha - Contract Manager (ELC)" w:date="2015-02-23T16:27:00Z"/>
                <w:rFonts w:ascii="Arial Narrow" w:hAnsi="Arial Narrow"/>
                <w:sz w:val="18"/>
                <w:szCs w:val="18"/>
              </w:rPr>
            </w:pPr>
            <w:r>
              <w:rPr>
                <w:rFonts w:ascii="Arial Narrow" w:hAnsi="Arial Narrow"/>
                <w:sz w:val="18"/>
                <w:szCs w:val="18"/>
              </w:rPr>
              <w:t xml:space="preserve">The 50 children have already been selected based on the severity of their complex care needs and their high attendance rates in the hospital </w:t>
            </w:r>
            <w:r w:rsidR="00E43AB9">
              <w:rPr>
                <w:rFonts w:ascii="Arial Narrow" w:hAnsi="Arial Narrow"/>
                <w:sz w:val="18"/>
                <w:szCs w:val="18"/>
              </w:rPr>
              <w:t xml:space="preserve">(outpatients &amp; A&amp;E), </w:t>
            </w:r>
            <w:r>
              <w:rPr>
                <w:rFonts w:ascii="Arial Narrow" w:hAnsi="Arial Narrow"/>
                <w:sz w:val="18"/>
                <w:szCs w:val="18"/>
              </w:rPr>
              <w:t xml:space="preserve">as well as the community. They will remain on the programme until the end of march 2016. </w:t>
            </w:r>
            <w:r w:rsidR="008A090B">
              <w:rPr>
                <w:rFonts w:ascii="Arial Narrow" w:hAnsi="Arial Narrow"/>
                <w:sz w:val="18"/>
                <w:szCs w:val="18"/>
              </w:rPr>
              <w:t xml:space="preserve">New referrals will not be accepted for the ward for a few months. The </w:t>
            </w:r>
            <w:r w:rsidR="000119FE">
              <w:rPr>
                <w:rFonts w:ascii="Arial Narrow" w:hAnsi="Arial Narrow"/>
                <w:sz w:val="18"/>
                <w:szCs w:val="18"/>
              </w:rPr>
              <w:t xml:space="preserve">official and more detailed inclusion and discharge criteria will be formulated </w:t>
            </w:r>
            <w:r w:rsidR="008A090B">
              <w:rPr>
                <w:rFonts w:ascii="Arial Narrow" w:hAnsi="Arial Narrow"/>
                <w:sz w:val="18"/>
                <w:szCs w:val="18"/>
              </w:rPr>
              <w:t xml:space="preserve">in the meantime. </w:t>
            </w:r>
          </w:p>
          <w:p w:rsidR="003771A3" w:rsidRDefault="003771A3" w:rsidP="00074A10">
            <w:pPr>
              <w:jc w:val="both"/>
              <w:rPr>
                <w:rFonts w:ascii="Arial Narrow" w:hAnsi="Arial Narrow"/>
                <w:sz w:val="18"/>
                <w:szCs w:val="18"/>
              </w:rPr>
            </w:pPr>
          </w:p>
          <w:p w:rsidR="00BD5620" w:rsidRPr="00074A10" w:rsidRDefault="00BD5620" w:rsidP="00074A10">
            <w:pPr>
              <w:jc w:val="both"/>
              <w:rPr>
                <w:rFonts w:ascii="Arial Narrow" w:hAnsi="Arial Narrow"/>
                <w:sz w:val="18"/>
                <w:szCs w:val="18"/>
              </w:rPr>
            </w:pPr>
          </w:p>
          <w:p w:rsidR="003771A3" w:rsidRDefault="00746149" w:rsidP="006C5F9F">
            <w:pPr>
              <w:pStyle w:val="ListParagraph"/>
              <w:ind w:left="0"/>
              <w:jc w:val="both"/>
              <w:rPr>
                <w:rFonts w:ascii="Arial Narrow" w:hAnsi="Arial Narrow"/>
                <w:color w:val="00B050"/>
                <w:sz w:val="18"/>
                <w:szCs w:val="18"/>
              </w:rPr>
            </w:pPr>
            <w:r>
              <w:rPr>
                <w:rFonts w:ascii="Arial Narrow" w:hAnsi="Arial Narrow"/>
                <w:sz w:val="18"/>
                <w:szCs w:val="18"/>
              </w:rPr>
              <w:t>3.5</w:t>
            </w:r>
            <w:r w:rsidR="006C5F9F" w:rsidRPr="00BD5620">
              <w:rPr>
                <w:rFonts w:ascii="Arial Narrow" w:hAnsi="Arial Narrow"/>
                <w:sz w:val="18"/>
                <w:szCs w:val="18"/>
              </w:rPr>
              <w:t xml:space="preserve">               </w:t>
            </w:r>
            <w:r w:rsidR="003771A3" w:rsidRPr="00746149">
              <w:rPr>
                <w:rFonts w:ascii="Arial Narrow" w:hAnsi="Arial Narrow"/>
                <w:b/>
                <w:sz w:val="18"/>
                <w:szCs w:val="18"/>
              </w:rPr>
              <w:t>Interdependence with other services/providers</w:t>
            </w:r>
          </w:p>
          <w:p w:rsidR="00E43AB9" w:rsidRDefault="00E43AB9" w:rsidP="006C5F9F">
            <w:pPr>
              <w:pStyle w:val="ListParagraph"/>
              <w:ind w:left="0"/>
              <w:jc w:val="both"/>
              <w:rPr>
                <w:rFonts w:ascii="Arial Narrow" w:hAnsi="Arial Narrow"/>
                <w:color w:val="00B050"/>
                <w:sz w:val="18"/>
                <w:szCs w:val="18"/>
              </w:rPr>
            </w:pPr>
          </w:p>
          <w:p w:rsidR="002A1310" w:rsidRPr="000E554F" w:rsidRDefault="00BD5620" w:rsidP="00BD5620">
            <w:pPr>
              <w:pStyle w:val="ListParagraph"/>
              <w:numPr>
                <w:ilvl w:val="0"/>
                <w:numId w:val="40"/>
              </w:numPr>
              <w:jc w:val="both"/>
              <w:rPr>
                <w:rFonts w:ascii="Arial Narrow" w:hAnsi="Arial Narrow"/>
                <w:sz w:val="18"/>
                <w:szCs w:val="18"/>
              </w:rPr>
            </w:pPr>
            <w:r w:rsidRPr="000E554F">
              <w:rPr>
                <w:rFonts w:ascii="Arial Narrow" w:hAnsi="Arial Narrow"/>
                <w:sz w:val="18"/>
                <w:szCs w:val="18"/>
              </w:rPr>
              <w:t xml:space="preserve">Attendance </w:t>
            </w:r>
            <w:r w:rsidR="002A1310" w:rsidRPr="000E554F">
              <w:rPr>
                <w:rFonts w:ascii="Arial Narrow" w:hAnsi="Arial Narrow"/>
                <w:sz w:val="18"/>
                <w:szCs w:val="18"/>
              </w:rPr>
              <w:t xml:space="preserve">and </w:t>
            </w:r>
            <w:r w:rsidRPr="000E554F">
              <w:rPr>
                <w:rFonts w:ascii="Arial Narrow" w:hAnsi="Arial Narrow"/>
                <w:sz w:val="18"/>
                <w:szCs w:val="18"/>
              </w:rPr>
              <w:t xml:space="preserve">representation from </w:t>
            </w:r>
            <w:r w:rsidR="009279CC" w:rsidRPr="000E554F">
              <w:rPr>
                <w:rFonts w:ascii="Arial Narrow" w:hAnsi="Arial Narrow"/>
                <w:sz w:val="18"/>
                <w:szCs w:val="18"/>
              </w:rPr>
              <w:t>T</w:t>
            </w:r>
            <w:r w:rsidRPr="000E554F">
              <w:rPr>
                <w:rFonts w:ascii="Arial Narrow" w:hAnsi="Arial Narrow"/>
                <w:sz w:val="18"/>
                <w:szCs w:val="18"/>
              </w:rPr>
              <w:t>herapist</w:t>
            </w:r>
            <w:r w:rsidR="002A1310" w:rsidRPr="000E554F">
              <w:rPr>
                <w:rFonts w:ascii="Arial Narrow" w:hAnsi="Arial Narrow"/>
                <w:sz w:val="18"/>
                <w:szCs w:val="18"/>
              </w:rPr>
              <w:t>s,</w:t>
            </w:r>
            <w:r w:rsidRPr="000E554F">
              <w:rPr>
                <w:rFonts w:ascii="Arial Narrow" w:hAnsi="Arial Narrow"/>
                <w:sz w:val="18"/>
                <w:szCs w:val="18"/>
              </w:rPr>
              <w:t xml:space="preserve"> </w:t>
            </w:r>
            <w:r w:rsidR="009279CC" w:rsidRPr="000E554F">
              <w:rPr>
                <w:rFonts w:ascii="Arial Narrow" w:hAnsi="Arial Narrow"/>
                <w:sz w:val="18"/>
                <w:szCs w:val="18"/>
              </w:rPr>
              <w:t>E</w:t>
            </w:r>
            <w:r w:rsidRPr="000E554F">
              <w:rPr>
                <w:rFonts w:ascii="Arial Narrow" w:hAnsi="Arial Narrow"/>
                <w:sz w:val="18"/>
                <w:szCs w:val="18"/>
              </w:rPr>
              <w:t>ducation</w:t>
            </w:r>
            <w:r w:rsidR="002A1310" w:rsidRPr="000E554F">
              <w:rPr>
                <w:rFonts w:ascii="Arial Narrow" w:hAnsi="Arial Narrow"/>
                <w:sz w:val="18"/>
                <w:szCs w:val="18"/>
              </w:rPr>
              <w:t>,</w:t>
            </w:r>
            <w:r w:rsidR="009279CC" w:rsidRPr="000E554F">
              <w:rPr>
                <w:rFonts w:ascii="Arial Narrow" w:hAnsi="Arial Narrow"/>
                <w:sz w:val="18"/>
                <w:szCs w:val="18"/>
              </w:rPr>
              <w:t xml:space="preserve"> Social Care and Palliative services. All </w:t>
            </w:r>
            <w:r w:rsidR="002A1310" w:rsidRPr="000E554F">
              <w:rPr>
                <w:rFonts w:ascii="Arial Narrow" w:hAnsi="Arial Narrow"/>
                <w:sz w:val="18"/>
                <w:szCs w:val="18"/>
              </w:rPr>
              <w:t xml:space="preserve">professionals </w:t>
            </w:r>
            <w:r w:rsidR="009279CC" w:rsidRPr="000E554F">
              <w:rPr>
                <w:rFonts w:ascii="Arial Narrow" w:hAnsi="Arial Narrow"/>
                <w:sz w:val="18"/>
                <w:szCs w:val="18"/>
              </w:rPr>
              <w:t>will need</w:t>
            </w:r>
            <w:r w:rsidR="002A1310" w:rsidRPr="000E554F">
              <w:rPr>
                <w:rFonts w:ascii="Arial Narrow" w:hAnsi="Arial Narrow"/>
                <w:sz w:val="18"/>
                <w:szCs w:val="18"/>
              </w:rPr>
              <w:t xml:space="preserve"> to be </w:t>
            </w:r>
            <w:r w:rsidR="000E554F" w:rsidRPr="000E554F">
              <w:rPr>
                <w:rFonts w:ascii="Arial Narrow" w:hAnsi="Arial Narrow"/>
                <w:sz w:val="18"/>
                <w:szCs w:val="18"/>
              </w:rPr>
              <w:t xml:space="preserve">in liaison with the MDT core members for the necessary discussion preparations </w:t>
            </w:r>
            <w:r w:rsidR="002A1310" w:rsidRPr="000E554F">
              <w:rPr>
                <w:rFonts w:ascii="Arial Narrow" w:hAnsi="Arial Narrow"/>
                <w:sz w:val="18"/>
                <w:szCs w:val="18"/>
              </w:rPr>
              <w:t xml:space="preserve">before they attend the meeting. </w:t>
            </w:r>
          </w:p>
          <w:p w:rsidR="002A1310" w:rsidRPr="000E554F" w:rsidRDefault="002A1310" w:rsidP="00BD5620">
            <w:pPr>
              <w:pStyle w:val="ListParagraph"/>
              <w:numPr>
                <w:ilvl w:val="0"/>
                <w:numId w:val="40"/>
              </w:numPr>
              <w:jc w:val="both"/>
              <w:rPr>
                <w:rFonts w:ascii="Arial Narrow" w:hAnsi="Arial Narrow"/>
                <w:sz w:val="18"/>
                <w:szCs w:val="18"/>
              </w:rPr>
            </w:pPr>
            <w:r w:rsidRPr="000E554F">
              <w:rPr>
                <w:rFonts w:ascii="Arial Narrow" w:hAnsi="Arial Narrow"/>
                <w:sz w:val="18"/>
                <w:szCs w:val="18"/>
              </w:rPr>
              <w:t xml:space="preserve">ICT (support from the PCs and hospital systems) </w:t>
            </w:r>
          </w:p>
          <w:p w:rsidR="00E43AB9" w:rsidRPr="008A090B" w:rsidRDefault="000E554F" w:rsidP="008A090B">
            <w:pPr>
              <w:pStyle w:val="ListParagraph"/>
              <w:numPr>
                <w:ilvl w:val="0"/>
                <w:numId w:val="40"/>
              </w:numPr>
              <w:jc w:val="both"/>
              <w:rPr>
                <w:rFonts w:ascii="Arial Narrow" w:hAnsi="Arial Narrow"/>
                <w:sz w:val="18"/>
                <w:szCs w:val="18"/>
              </w:rPr>
            </w:pPr>
            <w:r w:rsidRPr="000E554F">
              <w:rPr>
                <w:rFonts w:ascii="Arial Narrow" w:hAnsi="Arial Narrow"/>
                <w:sz w:val="18"/>
                <w:szCs w:val="18"/>
              </w:rPr>
              <w:t xml:space="preserve">Hospital </w:t>
            </w:r>
            <w:r w:rsidR="002A1310" w:rsidRPr="000E554F">
              <w:rPr>
                <w:rFonts w:ascii="Arial Narrow" w:hAnsi="Arial Narrow"/>
                <w:sz w:val="18"/>
                <w:szCs w:val="18"/>
              </w:rPr>
              <w:t xml:space="preserve">Children </w:t>
            </w:r>
            <w:r w:rsidRPr="000E554F">
              <w:rPr>
                <w:rFonts w:ascii="Arial Narrow" w:hAnsi="Arial Narrow"/>
                <w:sz w:val="18"/>
                <w:szCs w:val="18"/>
              </w:rPr>
              <w:t>S</w:t>
            </w:r>
            <w:r w:rsidR="002A1310" w:rsidRPr="000E554F">
              <w:rPr>
                <w:rFonts w:ascii="Arial Narrow" w:hAnsi="Arial Narrow"/>
                <w:sz w:val="18"/>
                <w:szCs w:val="18"/>
              </w:rPr>
              <w:t xml:space="preserve">ervices – Need to have access to </w:t>
            </w:r>
            <w:r w:rsidRPr="000E554F">
              <w:rPr>
                <w:rFonts w:ascii="Arial Narrow" w:hAnsi="Arial Narrow"/>
                <w:sz w:val="18"/>
                <w:szCs w:val="18"/>
              </w:rPr>
              <w:t xml:space="preserve">the </w:t>
            </w:r>
            <w:r w:rsidR="002A1310" w:rsidRPr="000E554F">
              <w:rPr>
                <w:rFonts w:ascii="Arial Narrow" w:hAnsi="Arial Narrow"/>
                <w:sz w:val="18"/>
                <w:szCs w:val="18"/>
              </w:rPr>
              <w:t>children</w:t>
            </w:r>
            <w:r w:rsidRPr="000E554F">
              <w:rPr>
                <w:rFonts w:ascii="Arial Narrow" w:hAnsi="Arial Narrow"/>
                <w:sz w:val="18"/>
                <w:szCs w:val="18"/>
              </w:rPr>
              <w:t>’s</w:t>
            </w:r>
            <w:r w:rsidR="002A1310" w:rsidRPr="000E554F">
              <w:rPr>
                <w:rFonts w:ascii="Arial Narrow" w:hAnsi="Arial Narrow"/>
                <w:sz w:val="18"/>
                <w:szCs w:val="18"/>
              </w:rPr>
              <w:t xml:space="preserve"> consultants and other members of the team </w:t>
            </w:r>
            <w:r w:rsidRPr="000E554F">
              <w:rPr>
                <w:rFonts w:ascii="Arial Narrow" w:hAnsi="Arial Narrow"/>
                <w:sz w:val="18"/>
                <w:szCs w:val="18"/>
              </w:rPr>
              <w:t>a</w:t>
            </w:r>
            <w:r w:rsidR="002A1310" w:rsidRPr="000E554F">
              <w:rPr>
                <w:rFonts w:ascii="Arial Narrow" w:hAnsi="Arial Narrow"/>
                <w:sz w:val="18"/>
                <w:szCs w:val="18"/>
              </w:rPr>
              <w:t xml:space="preserve">round the </w:t>
            </w:r>
            <w:r w:rsidR="008A090B">
              <w:rPr>
                <w:rFonts w:ascii="Arial Narrow" w:hAnsi="Arial Narrow"/>
                <w:sz w:val="18"/>
                <w:szCs w:val="18"/>
              </w:rPr>
              <w:t>child.</w:t>
            </w:r>
          </w:p>
          <w:p w:rsidR="00260F0F" w:rsidRDefault="00E43AB9" w:rsidP="00E43AB9">
            <w:pPr>
              <w:jc w:val="both"/>
              <w:rPr>
                <w:rFonts w:ascii="Arial Narrow" w:hAnsi="Arial Narrow"/>
                <w:sz w:val="18"/>
                <w:szCs w:val="18"/>
              </w:rPr>
            </w:pPr>
            <w:r>
              <w:rPr>
                <w:rFonts w:ascii="Arial Narrow" w:hAnsi="Arial Narrow"/>
                <w:sz w:val="18"/>
                <w:szCs w:val="18"/>
              </w:rPr>
              <w:t xml:space="preserve"> </w:t>
            </w:r>
          </w:p>
        </w:tc>
      </w:tr>
      <w:tr w:rsidR="00DB1FA0" w:rsidRPr="00DB1FA0" w:rsidTr="00F6254C">
        <w:tc>
          <w:tcPr>
            <w:tcW w:w="9242" w:type="dxa"/>
            <w:shd w:val="clear" w:color="auto" w:fill="A6A6A6" w:themeFill="background1" w:themeFillShade="A6"/>
          </w:tcPr>
          <w:p w:rsidR="003771A3" w:rsidRPr="00DB1FA0" w:rsidRDefault="003771A3" w:rsidP="00F6254C">
            <w:pPr>
              <w:jc w:val="both"/>
              <w:rPr>
                <w:rFonts w:ascii="Arial Narrow" w:hAnsi="Arial Narrow"/>
                <w:b/>
                <w:color w:val="FABF8F" w:themeColor="accent6" w:themeTint="99"/>
                <w:sz w:val="18"/>
                <w:szCs w:val="18"/>
              </w:rPr>
            </w:pPr>
          </w:p>
        </w:tc>
      </w:tr>
      <w:tr w:rsidR="003771A3" w:rsidTr="00F6254C">
        <w:tc>
          <w:tcPr>
            <w:tcW w:w="9242" w:type="dxa"/>
          </w:tcPr>
          <w:p w:rsidR="003771A3" w:rsidRDefault="003771A3" w:rsidP="00F6254C">
            <w:pPr>
              <w:jc w:val="both"/>
              <w:rPr>
                <w:rFonts w:ascii="Arial Narrow" w:hAnsi="Arial Narrow"/>
                <w:sz w:val="18"/>
                <w:szCs w:val="18"/>
              </w:rPr>
            </w:pPr>
          </w:p>
        </w:tc>
      </w:tr>
      <w:tr w:rsidR="00DB1FA0" w:rsidRPr="00DB1FA0" w:rsidTr="00DB1FA0">
        <w:tc>
          <w:tcPr>
            <w:tcW w:w="9242" w:type="dxa"/>
            <w:shd w:val="clear" w:color="auto" w:fill="A6A6A6" w:themeFill="background1" w:themeFillShade="A6"/>
          </w:tcPr>
          <w:p w:rsidR="00DB1FA0" w:rsidRPr="00DB1FA0" w:rsidRDefault="00C03E89" w:rsidP="00DB1FA0">
            <w:pPr>
              <w:jc w:val="both"/>
              <w:rPr>
                <w:rFonts w:ascii="Arial Narrow" w:hAnsi="Arial Narrow"/>
                <w:color w:val="FABF8F" w:themeColor="accent6" w:themeTint="99"/>
                <w:sz w:val="18"/>
                <w:szCs w:val="18"/>
              </w:rPr>
            </w:pPr>
            <w:r>
              <w:br w:type="page"/>
            </w:r>
            <w:r w:rsidR="00DB1FA0" w:rsidRPr="00DB1FA0">
              <w:rPr>
                <w:rFonts w:ascii="Arial Narrow" w:hAnsi="Arial Narrow"/>
                <w:color w:val="FABF8F" w:themeColor="accent6" w:themeTint="99"/>
                <w:sz w:val="18"/>
                <w:szCs w:val="18"/>
              </w:rPr>
              <w:t>8</w:t>
            </w:r>
            <w:r w:rsidR="00DB1FA0" w:rsidRPr="00DB1FA0">
              <w:rPr>
                <w:rFonts w:ascii="Arial Narrow" w:hAnsi="Arial Narrow"/>
                <w:b/>
                <w:color w:val="FABF8F" w:themeColor="accent6" w:themeTint="99"/>
                <w:sz w:val="18"/>
                <w:szCs w:val="18"/>
              </w:rPr>
              <w:t xml:space="preserve">. </w:t>
            </w:r>
            <w:r w:rsidR="00DB1FA0" w:rsidRPr="00DB1FA0">
              <w:rPr>
                <w:rFonts w:ascii="Arial Narrow" w:hAnsi="Arial Narrow"/>
                <w:b/>
                <w:color w:val="FABF8F" w:themeColor="accent6" w:themeTint="99"/>
                <w:sz w:val="18"/>
                <w:szCs w:val="18"/>
              </w:rPr>
              <w:tab/>
              <w:t>Activity levels for the service</w:t>
            </w:r>
          </w:p>
        </w:tc>
      </w:tr>
      <w:tr w:rsidR="00DB1FA0" w:rsidRPr="003771A3" w:rsidTr="00B2191C">
        <w:tc>
          <w:tcPr>
            <w:tcW w:w="9242" w:type="dxa"/>
          </w:tcPr>
          <w:p w:rsidR="00781561" w:rsidRPr="00BD5620" w:rsidRDefault="00781561" w:rsidP="00781561">
            <w:pPr>
              <w:jc w:val="both"/>
              <w:rPr>
                <w:rFonts w:ascii="Arial Narrow" w:hAnsi="Arial Narrow"/>
                <w:b/>
                <w:color w:val="00B050"/>
                <w:sz w:val="18"/>
                <w:szCs w:val="18"/>
              </w:rPr>
            </w:pPr>
            <w:r>
              <w:rPr>
                <w:rFonts w:ascii="Arial Narrow" w:hAnsi="Arial Narrow"/>
                <w:b/>
                <w:sz w:val="18"/>
                <w:szCs w:val="18"/>
              </w:rPr>
              <w:tab/>
            </w:r>
            <w:r w:rsidRPr="00BD5620">
              <w:rPr>
                <w:rFonts w:ascii="Arial Narrow" w:hAnsi="Arial Narrow"/>
                <w:b/>
                <w:sz w:val="18"/>
                <w:szCs w:val="18"/>
              </w:rPr>
              <w:t>Activity levels for the service</w:t>
            </w:r>
          </w:p>
          <w:p w:rsidR="002713AD" w:rsidRDefault="002713AD" w:rsidP="00781561">
            <w:pPr>
              <w:jc w:val="both"/>
              <w:rPr>
                <w:rFonts w:ascii="Arial Narrow" w:hAnsi="Arial Narrow"/>
                <w:b/>
                <w:sz w:val="18"/>
                <w:szCs w:val="18"/>
              </w:rPr>
            </w:pPr>
          </w:p>
          <w:p w:rsidR="00BD5620" w:rsidRPr="00BD5620" w:rsidRDefault="00781561" w:rsidP="00BD5620">
            <w:pPr>
              <w:jc w:val="both"/>
              <w:rPr>
                <w:rFonts w:ascii="Arial Narrow" w:hAnsi="Arial Narrow"/>
                <w:sz w:val="18"/>
                <w:szCs w:val="18"/>
              </w:rPr>
            </w:pPr>
            <w:r>
              <w:rPr>
                <w:rFonts w:ascii="Arial Narrow" w:hAnsi="Arial Narrow"/>
                <w:color w:val="00B050"/>
                <w:sz w:val="18"/>
                <w:szCs w:val="18"/>
              </w:rPr>
              <w:tab/>
            </w:r>
            <w:r w:rsidR="00BD5620" w:rsidRPr="00BD5620">
              <w:rPr>
                <w:rFonts w:ascii="Arial Narrow" w:hAnsi="Arial Narrow"/>
                <w:sz w:val="18"/>
                <w:szCs w:val="18"/>
              </w:rPr>
              <w:t>As part of the project we will be arranging meetings where each child will be discussed at least once a month by representatives from key services in the community. We will also be liaising closely with the hospital services to achieve better integrated care.</w:t>
            </w:r>
          </w:p>
          <w:p w:rsidR="000658FF" w:rsidRPr="00DB1FA0" w:rsidRDefault="00BD5620" w:rsidP="00BD5620">
            <w:pPr>
              <w:jc w:val="both"/>
              <w:rPr>
                <w:rFonts w:ascii="Arial Narrow" w:hAnsi="Arial Narrow"/>
                <w:color w:val="00B050"/>
                <w:sz w:val="18"/>
                <w:szCs w:val="18"/>
              </w:rPr>
            </w:pPr>
            <w:r w:rsidRPr="00BD5620">
              <w:rPr>
                <w:rFonts w:ascii="Arial Narrow" w:hAnsi="Arial Narrow"/>
                <w:sz w:val="18"/>
                <w:szCs w:val="18"/>
              </w:rPr>
              <w:t>The meetings will be one hour long and discuss six children. Outcomes will be carefully monitored including an independent Qualitative Evaluation by Health Watch. We will be monitoring time keeping and attendance at meetings, actions completed and parental satisfaction. I attach a plan for how these meetings will be organised. Our experience from the pilot project was that professionals found it very useful to be able to share issues and understand the MDT plans in a time efficient manner. Whilst any professional who wants to attend is welcome, if they want to discuss a child on the list, the normal expectation would be that one representative from key professional groups would attend and communicate within their team. The meetings will have to start over the summer holidays so all the initial meetings will be at Wellington Way, but they will be held in the special schools once term starts.</w:t>
            </w:r>
          </w:p>
        </w:tc>
      </w:tr>
      <w:tr w:rsidR="00DB1FA0" w:rsidRPr="003771A3" w:rsidTr="00DB1FA0">
        <w:tc>
          <w:tcPr>
            <w:tcW w:w="9242" w:type="dxa"/>
            <w:shd w:val="clear" w:color="auto" w:fill="A6A6A6" w:themeFill="background1" w:themeFillShade="A6"/>
          </w:tcPr>
          <w:p w:rsidR="00DB1FA0" w:rsidRPr="00DB1FA0" w:rsidRDefault="00DB1FA0" w:rsidP="00B2191C">
            <w:pPr>
              <w:jc w:val="both"/>
              <w:rPr>
                <w:rFonts w:ascii="Arial Narrow" w:hAnsi="Arial Narrow"/>
                <w:b/>
                <w:color w:val="FABF8F" w:themeColor="accent6" w:themeTint="99"/>
                <w:sz w:val="18"/>
                <w:szCs w:val="18"/>
              </w:rPr>
            </w:pPr>
            <w:r w:rsidRPr="00DB1FA0">
              <w:rPr>
                <w:rFonts w:ascii="Arial Narrow" w:hAnsi="Arial Narrow"/>
                <w:color w:val="FABF8F" w:themeColor="accent6" w:themeTint="99"/>
                <w:sz w:val="18"/>
                <w:szCs w:val="18"/>
              </w:rPr>
              <w:t>9.</w:t>
            </w:r>
            <w:r w:rsidRPr="00DB1FA0">
              <w:rPr>
                <w:rFonts w:ascii="Arial Narrow" w:hAnsi="Arial Narrow"/>
                <w:color w:val="FABF8F" w:themeColor="accent6" w:themeTint="99"/>
                <w:sz w:val="18"/>
                <w:szCs w:val="18"/>
              </w:rPr>
              <w:tab/>
            </w:r>
            <w:r>
              <w:rPr>
                <w:rFonts w:ascii="Arial Narrow" w:hAnsi="Arial Narrow"/>
                <w:color w:val="FABF8F" w:themeColor="accent6" w:themeTint="99"/>
                <w:sz w:val="18"/>
                <w:szCs w:val="18"/>
              </w:rPr>
              <w:t>K</w:t>
            </w:r>
            <w:r w:rsidRPr="00DB1FA0">
              <w:rPr>
                <w:rFonts w:ascii="Arial Narrow" w:hAnsi="Arial Narrow"/>
                <w:b/>
                <w:color w:val="FABF8F" w:themeColor="accent6" w:themeTint="99"/>
                <w:sz w:val="18"/>
                <w:szCs w:val="18"/>
              </w:rPr>
              <w:t>ey performance indicators for the service</w:t>
            </w:r>
          </w:p>
          <w:p w:rsidR="00DB1FA0" w:rsidRPr="00DB1FA0" w:rsidRDefault="00DB1FA0" w:rsidP="00B2191C">
            <w:pPr>
              <w:jc w:val="both"/>
              <w:rPr>
                <w:rFonts w:ascii="Arial Narrow" w:hAnsi="Arial Narrow"/>
                <w:color w:val="FABF8F" w:themeColor="accent6" w:themeTint="99"/>
                <w:sz w:val="18"/>
                <w:szCs w:val="18"/>
              </w:rPr>
            </w:pPr>
          </w:p>
        </w:tc>
      </w:tr>
      <w:tr w:rsidR="00DB1FA0" w:rsidRPr="003771A3" w:rsidTr="00B2191C">
        <w:tc>
          <w:tcPr>
            <w:tcW w:w="9242" w:type="dxa"/>
          </w:tcPr>
          <w:p w:rsidR="00E43AB9" w:rsidRPr="00F63168" w:rsidRDefault="00DB1FA0" w:rsidP="00E43AB9">
            <w:pPr>
              <w:jc w:val="both"/>
              <w:rPr>
                <w:rFonts w:ascii="Arial Narrow" w:hAnsi="Arial Narrow"/>
                <w:sz w:val="18"/>
                <w:szCs w:val="18"/>
              </w:rPr>
            </w:pPr>
            <w:r w:rsidRPr="00F63168">
              <w:rPr>
                <w:rFonts w:ascii="Arial Narrow" w:hAnsi="Arial Narrow"/>
                <w:sz w:val="18"/>
                <w:szCs w:val="18"/>
              </w:rPr>
              <w:t>9.1</w:t>
            </w:r>
            <w:r w:rsidRPr="00F63168">
              <w:rPr>
                <w:rFonts w:ascii="Arial Narrow" w:hAnsi="Arial Narrow"/>
                <w:sz w:val="18"/>
                <w:szCs w:val="18"/>
              </w:rPr>
              <w:tab/>
            </w:r>
            <w:r w:rsidR="00E43AB9" w:rsidRPr="00F63168">
              <w:rPr>
                <w:rFonts w:ascii="Arial Narrow" w:hAnsi="Arial Narrow"/>
                <w:b/>
                <w:sz w:val="18"/>
                <w:szCs w:val="18"/>
              </w:rPr>
              <w:t>Performance Indicators:</w:t>
            </w:r>
          </w:p>
          <w:p w:rsidR="00E43AB9" w:rsidRPr="00F63168" w:rsidRDefault="00E43AB9" w:rsidP="00E43AB9">
            <w:pPr>
              <w:jc w:val="both"/>
              <w:rPr>
                <w:rFonts w:ascii="Arial Narrow" w:hAnsi="Arial Narrow"/>
                <w:sz w:val="18"/>
                <w:szCs w:val="18"/>
              </w:rPr>
            </w:pPr>
          </w:p>
          <w:p w:rsidR="00E43AB9" w:rsidRPr="00F63168" w:rsidRDefault="00E43AB9" w:rsidP="00E43AB9">
            <w:pPr>
              <w:jc w:val="both"/>
              <w:rPr>
                <w:rFonts w:ascii="Arial Narrow" w:hAnsi="Arial Narrow"/>
                <w:sz w:val="18"/>
                <w:szCs w:val="18"/>
              </w:rPr>
            </w:pPr>
            <w:r w:rsidRPr="00F63168">
              <w:rPr>
                <w:rFonts w:ascii="Arial Narrow" w:hAnsi="Arial Narrow"/>
                <w:sz w:val="18"/>
                <w:szCs w:val="18"/>
              </w:rPr>
              <w:t>-</w:t>
            </w:r>
            <w:r w:rsidRPr="00F63168">
              <w:rPr>
                <w:rFonts w:ascii="Arial Narrow" w:hAnsi="Arial Narrow"/>
                <w:sz w:val="18"/>
                <w:szCs w:val="18"/>
              </w:rPr>
              <w:tab/>
              <w:t xml:space="preserve">% increase or decrease in hospital attendances (Outpatient and emergency) </w:t>
            </w:r>
          </w:p>
          <w:p w:rsidR="00E43AB9" w:rsidRPr="00F63168" w:rsidRDefault="00E43AB9" w:rsidP="00E43AB9">
            <w:pPr>
              <w:jc w:val="both"/>
              <w:rPr>
                <w:rFonts w:ascii="Arial Narrow" w:hAnsi="Arial Narrow"/>
                <w:sz w:val="18"/>
                <w:szCs w:val="18"/>
              </w:rPr>
            </w:pPr>
            <w:r w:rsidRPr="00F63168">
              <w:rPr>
                <w:rFonts w:ascii="Arial Narrow" w:hAnsi="Arial Narrow"/>
                <w:sz w:val="18"/>
                <w:szCs w:val="18"/>
              </w:rPr>
              <w:t>-</w:t>
            </w:r>
            <w:r w:rsidRPr="00F63168">
              <w:rPr>
                <w:rFonts w:ascii="Arial Narrow" w:hAnsi="Arial Narrow"/>
                <w:sz w:val="18"/>
                <w:szCs w:val="18"/>
              </w:rPr>
              <w:tab/>
              <w:t>% decrease in LOS or emergency admissions</w:t>
            </w:r>
          </w:p>
          <w:p w:rsidR="00E43AB9" w:rsidRPr="00F63168" w:rsidRDefault="00E43AB9" w:rsidP="00E43AB9">
            <w:pPr>
              <w:jc w:val="both"/>
              <w:rPr>
                <w:rFonts w:ascii="Arial Narrow" w:hAnsi="Arial Narrow"/>
                <w:sz w:val="18"/>
                <w:szCs w:val="18"/>
              </w:rPr>
            </w:pPr>
            <w:r w:rsidRPr="00F63168">
              <w:rPr>
                <w:rFonts w:ascii="Arial Narrow" w:hAnsi="Arial Narrow"/>
                <w:sz w:val="18"/>
                <w:szCs w:val="18"/>
              </w:rPr>
              <w:t>-</w:t>
            </w:r>
            <w:r w:rsidRPr="00F63168">
              <w:rPr>
                <w:rFonts w:ascii="Arial Narrow" w:hAnsi="Arial Narrow"/>
                <w:sz w:val="18"/>
                <w:szCs w:val="18"/>
              </w:rPr>
              <w:tab/>
              <w:t xml:space="preserve">90% to100% MDT attendance from all invited health Care Professionals </w:t>
            </w:r>
          </w:p>
          <w:p w:rsidR="00E43AB9" w:rsidRPr="00F63168" w:rsidRDefault="00E43AB9" w:rsidP="00E43AB9">
            <w:pPr>
              <w:jc w:val="both"/>
              <w:rPr>
                <w:rFonts w:ascii="Arial Narrow" w:hAnsi="Arial Narrow"/>
                <w:sz w:val="18"/>
                <w:szCs w:val="18"/>
              </w:rPr>
            </w:pPr>
            <w:r w:rsidRPr="00F63168">
              <w:rPr>
                <w:rFonts w:ascii="Arial Narrow" w:hAnsi="Arial Narrow"/>
                <w:sz w:val="18"/>
                <w:szCs w:val="18"/>
              </w:rPr>
              <w:t>-</w:t>
            </w:r>
            <w:r w:rsidRPr="00F63168">
              <w:rPr>
                <w:rFonts w:ascii="Arial Narrow" w:hAnsi="Arial Narrow"/>
                <w:sz w:val="18"/>
                <w:szCs w:val="18"/>
              </w:rPr>
              <w:tab/>
              <w:t xml:space="preserve">% reduction in community based care contacts / intervention. </w:t>
            </w:r>
          </w:p>
          <w:p w:rsidR="00B5212F" w:rsidRDefault="00E43AB9" w:rsidP="00132769">
            <w:pPr>
              <w:jc w:val="both"/>
              <w:rPr>
                <w:rFonts w:ascii="Arial Narrow" w:hAnsi="Arial Narrow"/>
                <w:sz w:val="18"/>
                <w:szCs w:val="18"/>
              </w:rPr>
            </w:pPr>
            <w:r w:rsidRPr="00F63168">
              <w:rPr>
                <w:rFonts w:ascii="Arial Narrow" w:hAnsi="Arial Narrow"/>
                <w:sz w:val="18"/>
                <w:szCs w:val="18"/>
              </w:rPr>
              <w:t>-</w:t>
            </w:r>
            <w:r w:rsidRPr="00F63168">
              <w:rPr>
                <w:rFonts w:ascii="Arial Narrow" w:hAnsi="Arial Narrow"/>
                <w:sz w:val="18"/>
                <w:szCs w:val="18"/>
              </w:rPr>
              <w:tab/>
              <w:t>Positive feedback from parents on care experience (Qualitative measures)</w:t>
            </w:r>
          </w:p>
          <w:p w:rsidR="002A1310" w:rsidRDefault="002A1310" w:rsidP="000B1088">
            <w:pPr>
              <w:jc w:val="both"/>
              <w:rPr>
                <w:rFonts w:ascii="Arial Narrow" w:hAnsi="Arial Narrow"/>
                <w:sz w:val="18"/>
                <w:szCs w:val="18"/>
              </w:rPr>
            </w:pPr>
            <w:r>
              <w:rPr>
                <w:rFonts w:ascii="Arial Narrow" w:hAnsi="Arial Narrow"/>
                <w:sz w:val="18"/>
                <w:szCs w:val="18"/>
              </w:rPr>
              <w:t>-               % Completion of the action</w:t>
            </w:r>
            <w:r w:rsidR="000B1088">
              <w:rPr>
                <w:rFonts w:ascii="Arial Narrow" w:hAnsi="Arial Narrow"/>
                <w:sz w:val="18"/>
                <w:szCs w:val="18"/>
              </w:rPr>
              <w:t>s</w:t>
            </w:r>
            <w:r>
              <w:rPr>
                <w:rFonts w:ascii="Arial Narrow" w:hAnsi="Arial Narrow"/>
                <w:sz w:val="18"/>
                <w:szCs w:val="18"/>
              </w:rPr>
              <w:t xml:space="preserve"> </w:t>
            </w:r>
            <w:r w:rsidR="000B1088">
              <w:rPr>
                <w:rFonts w:ascii="Arial Narrow" w:hAnsi="Arial Narrow"/>
                <w:sz w:val="18"/>
                <w:szCs w:val="18"/>
              </w:rPr>
              <w:t>from MDTM</w:t>
            </w:r>
            <w:r>
              <w:rPr>
                <w:rFonts w:ascii="Arial Narrow" w:hAnsi="Arial Narrow"/>
                <w:sz w:val="18"/>
                <w:szCs w:val="18"/>
              </w:rPr>
              <w:t xml:space="preserve"> </w:t>
            </w:r>
          </w:p>
          <w:p w:rsidR="0059524A" w:rsidRPr="00F63168" w:rsidRDefault="0059524A" w:rsidP="0059524A">
            <w:pPr>
              <w:jc w:val="both"/>
              <w:rPr>
                <w:rFonts w:ascii="Arial Narrow" w:hAnsi="Arial Narrow"/>
                <w:b/>
                <w:sz w:val="18"/>
                <w:szCs w:val="18"/>
              </w:rPr>
            </w:pPr>
            <w:r>
              <w:rPr>
                <w:rFonts w:ascii="Arial Narrow" w:hAnsi="Arial Narrow"/>
                <w:sz w:val="18"/>
                <w:szCs w:val="18"/>
              </w:rPr>
              <w:t xml:space="preserve">-               % usage of Child Health Passports </w:t>
            </w:r>
            <w:r w:rsidR="001A24A7">
              <w:rPr>
                <w:rFonts w:ascii="Arial Narrow" w:hAnsi="Arial Narrow"/>
                <w:sz w:val="18"/>
                <w:szCs w:val="18"/>
              </w:rPr>
              <w:t xml:space="preserve">(A long term plan) </w:t>
            </w:r>
          </w:p>
        </w:tc>
      </w:tr>
    </w:tbl>
    <w:p w:rsidR="00B27036" w:rsidRPr="00B27036" w:rsidRDefault="00B27036" w:rsidP="007B6E10">
      <w:pPr>
        <w:rPr>
          <w:rFonts w:ascii="Arial Narrow" w:hAnsi="Arial Narrow"/>
          <w:sz w:val="18"/>
          <w:szCs w:val="18"/>
        </w:rPr>
      </w:pPr>
    </w:p>
    <w:sectPr w:rsidR="00B27036" w:rsidRPr="00B27036" w:rsidSect="00303F8F">
      <w:headerReference w:type="default" r:id="rId9"/>
      <w:footerReference w:type="default" r:id="rId10"/>
      <w:pgSz w:w="11906" w:h="16838"/>
      <w:pgMar w:top="1440" w:right="1440" w:bottom="1440" w:left="1440" w:header="0" w:footer="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81" w:rsidRDefault="00865481" w:rsidP="00B27036">
      <w:pPr>
        <w:spacing w:after="0" w:line="240" w:lineRule="auto"/>
      </w:pPr>
      <w:r>
        <w:separator/>
      </w:r>
    </w:p>
  </w:endnote>
  <w:endnote w:type="continuationSeparator" w:id="0">
    <w:p w:rsidR="00865481" w:rsidRDefault="00865481" w:rsidP="00B2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Tailor, Jiganasha - Contract Manager (ELC)" w:date="2015-02-24T15:45:00Z"/>
  <w:sdt>
    <w:sdtPr>
      <w:id w:val="408820398"/>
      <w:docPartObj>
        <w:docPartGallery w:val="Page Numbers (Bottom of Page)"/>
        <w:docPartUnique/>
      </w:docPartObj>
    </w:sdtPr>
    <w:sdtEndPr>
      <w:rPr>
        <w:noProof/>
      </w:rPr>
    </w:sdtEndPr>
    <w:sdtContent>
      <w:customXmlInsRangeEnd w:id="1"/>
      <w:p w:rsidR="009279CC" w:rsidRDefault="009279CC">
        <w:pPr>
          <w:pStyle w:val="Footer"/>
          <w:jc w:val="right"/>
          <w:rPr>
            <w:ins w:id="2" w:author="Tailor, Jiganasha - Contract Manager (ELC)" w:date="2015-02-24T15:45:00Z"/>
          </w:rPr>
        </w:pPr>
        <w:ins w:id="3" w:author="Tailor, Jiganasha - Contract Manager (ELC)" w:date="2015-02-24T15:45:00Z">
          <w:r>
            <w:fldChar w:fldCharType="begin"/>
          </w:r>
          <w:r>
            <w:instrText xml:space="preserve"> PAGE   \* MERGEFORMAT </w:instrText>
          </w:r>
          <w:r>
            <w:fldChar w:fldCharType="separate"/>
          </w:r>
        </w:ins>
        <w:r w:rsidR="00DC0530">
          <w:rPr>
            <w:noProof/>
          </w:rPr>
          <w:t>1</w:t>
        </w:r>
        <w:ins w:id="4" w:author="Tailor, Jiganasha - Contract Manager (ELC)" w:date="2015-02-24T15:45:00Z">
          <w:r>
            <w:rPr>
              <w:noProof/>
            </w:rPr>
            <w:fldChar w:fldCharType="end"/>
          </w:r>
        </w:ins>
      </w:p>
      <w:customXmlInsRangeStart w:id="5" w:author="Tailor, Jiganasha - Contract Manager (ELC)" w:date="2015-02-24T15:45:00Z"/>
    </w:sdtContent>
  </w:sdt>
  <w:customXmlInsRangeEnd w:id="5"/>
  <w:p w:rsidR="009279CC" w:rsidRDefault="009279CC">
    <w:pPr>
      <w:pStyle w:val="Footer"/>
    </w:pPr>
    <w:r>
      <w:rPr>
        <w:noProof/>
        <w:lang w:eastAsia="en-GB"/>
      </w:rPr>
      <w:drawing>
        <wp:inline distT="0" distB="0" distL="0" distR="0" wp14:anchorId="447A057E" wp14:editId="18318C77">
          <wp:extent cx="1076325" cy="571500"/>
          <wp:effectExtent l="0" t="0" r="0" b="0"/>
          <wp:docPr id="4" name="Picture 4" descr="cid:image003.jpg@01D0B349.7F6D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3.jpg@01D0B349.7F6D5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6325"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81" w:rsidRDefault="00865481" w:rsidP="00B27036">
      <w:pPr>
        <w:spacing w:after="0" w:line="240" w:lineRule="auto"/>
      </w:pPr>
      <w:r>
        <w:separator/>
      </w:r>
    </w:p>
  </w:footnote>
  <w:footnote w:type="continuationSeparator" w:id="0">
    <w:p w:rsidR="00865481" w:rsidRDefault="00865481" w:rsidP="00B27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CC" w:rsidRDefault="009279CC" w:rsidP="00303F8F">
    <w:pPr>
      <w:pStyle w:val="Header"/>
    </w:pPr>
    <w:r>
      <w:rPr>
        <w:noProof/>
        <w:lang w:eastAsia="en-GB"/>
      </w:rPr>
      <w:drawing>
        <wp:inline distT="0" distB="0" distL="0" distR="0" wp14:anchorId="20999EFD" wp14:editId="407506B8">
          <wp:extent cx="2181225" cy="119062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l="2084" t="58334" r="82013" b="27777"/>
                  <a:stretch/>
                </pic:blipFill>
                <pic:spPr bwMode="auto">
                  <a:xfrm>
                    <a:off x="0" y="0"/>
                    <a:ext cx="2181225" cy="119062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Arial" w:hAnsi="Arial" w:cs="Arial"/>
        <w:noProof/>
        <w:sz w:val="18"/>
        <w:szCs w:val="18"/>
        <w:lang w:eastAsia="en-GB"/>
      </w:rPr>
      <w:drawing>
        <wp:inline distT="0" distB="0" distL="0" distR="0" wp14:anchorId="648FA8E1" wp14:editId="764EB4C6">
          <wp:extent cx="1171575" cy="590550"/>
          <wp:effectExtent l="0" t="0" r="0" b="0"/>
          <wp:docPr id="3" name="Picture 3" descr="cid:image009.jpg@01D0B349.7F6D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0B349.7F6D53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D7"/>
    <w:multiLevelType w:val="hybridMultilevel"/>
    <w:tmpl w:val="2A8ED17E"/>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F06D6"/>
    <w:multiLevelType w:val="hybridMultilevel"/>
    <w:tmpl w:val="D1229D3E"/>
    <w:lvl w:ilvl="0" w:tplc="5F7A487C">
      <w:numFmt w:val="bullet"/>
      <w:lvlText w:val="-"/>
      <w:lvlJc w:val="left"/>
      <w:pPr>
        <w:ind w:left="1080" w:hanging="720"/>
      </w:pPr>
      <w:rPr>
        <w:rFonts w:ascii="Arial Narrow" w:eastAsiaTheme="minorHAnsi" w:hAnsi="Arial Narrow" w:cstheme="minorBidi" w:hint="default"/>
      </w:rPr>
    </w:lvl>
    <w:lvl w:ilvl="1" w:tplc="5F7A487C">
      <w:numFmt w:val="bullet"/>
      <w:lvlText w:val="-"/>
      <w:lvlJc w:val="left"/>
      <w:pPr>
        <w:ind w:left="2160" w:hanging="720"/>
      </w:pPr>
      <w:rPr>
        <w:rFonts w:ascii="Arial Narrow" w:eastAsiaTheme="minorHAnsi" w:hAnsi="Arial Narrow"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B0085B"/>
    <w:multiLevelType w:val="hybridMultilevel"/>
    <w:tmpl w:val="5D586A7A"/>
    <w:lvl w:ilvl="0" w:tplc="F3DE158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0310C"/>
    <w:multiLevelType w:val="multilevel"/>
    <w:tmpl w:val="A3322D0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FC8111E"/>
    <w:multiLevelType w:val="hybridMultilevel"/>
    <w:tmpl w:val="DFB60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07037F"/>
    <w:multiLevelType w:val="hybridMultilevel"/>
    <w:tmpl w:val="C04EE39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176106ED"/>
    <w:multiLevelType w:val="hybridMultilevel"/>
    <w:tmpl w:val="ABF0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2426676"/>
    <w:multiLevelType w:val="hybridMultilevel"/>
    <w:tmpl w:val="7AF0D564"/>
    <w:lvl w:ilvl="0" w:tplc="E65C12B8">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915A21"/>
    <w:multiLevelType w:val="hybridMultilevel"/>
    <w:tmpl w:val="E8F6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B8210F"/>
    <w:multiLevelType w:val="hybridMultilevel"/>
    <w:tmpl w:val="D91A5492"/>
    <w:lvl w:ilvl="0" w:tplc="EA7EAC64">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257B3F"/>
    <w:multiLevelType w:val="hybridMultilevel"/>
    <w:tmpl w:val="D292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578C8"/>
    <w:multiLevelType w:val="hybridMultilevel"/>
    <w:tmpl w:val="B15A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8110C"/>
    <w:multiLevelType w:val="hybridMultilevel"/>
    <w:tmpl w:val="36943DA6"/>
    <w:lvl w:ilvl="0" w:tplc="5F7A487C">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C46B94"/>
    <w:multiLevelType w:val="hybridMultilevel"/>
    <w:tmpl w:val="B08A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C44D8B"/>
    <w:multiLevelType w:val="hybridMultilevel"/>
    <w:tmpl w:val="1450C292"/>
    <w:lvl w:ilvl="0" w:tplc="B7861D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56CE4"/>
    <w:multiLevelType w:val="hybridMultilevel"/>
    <w:tmpl w:val="1BB2ED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A324153"/>
    <w:multiLevelType w:val="multilevel"/>
    <w:tmpl w:val="A3EE7592"/>
    <w:lvl w:ilvl="0">
      <w:numFmt w:val="bullet"/>
      <w:lvlText w:val="•"/>
      <w:lvlJc w:val="left"/>
      <w:pPr>
        <w:ind w:left="726" w:hanging="726"/>
      </w:pPr>
      <w:rPr>
        <w:rFonts w:ascii="Arial Narrow" w:eastAsiaTheme="minorHAnsi" w:hAnsi="Arial Narrow" w:cstheme="minorBidi" w:hint="default"/>
      </w:rPr>
    </w:lvl>
    <w:lvl w:ilvl="1">
      <w:start w:val="1"/>
      <w:numFmt w:val="decimal"/>
      <w:lvlText w:val="%1.%2"/>
      <w:lvlJc w:val="left"/>
      <w:pPr>
        <w:ind w:left="726" w:hanging="726"/>
      </w:pPr>
      <w:rPr>
        <w:rFonts w:hint="default"/>
      </w:rPr>
    </w:lvl>
    <w:lvl w:ilvl="2">
      <w:numFmt w:val="bullet"/>
      <w:lvlText w:val="•"/>
      <w:lvlJc w:val="left"/>
      <w:pPr>
        <w:ind w:left="726" w:hanging="726"/>
      </w:pPr>
      <w:rPr>
        <w:rFonts w:ascii="Arial" w:eastAsia="MS Mincho" w:hAnsi="Arial" w:cs="Arial" w:hint="default"/>
      </w:rPr>
    </w:lvl>
    <w:lvl w:ilvl="3">
      <w:start w:val="1"/>
      <w:numFmt w:val="decimal"/>
      <w:lvlText w:val="%1.%2.%3.%4"/>
      <w:lvlJc w:val="left"/>
      <w:pPr>
        <w:ind w:left="726" w:hanging="726"/>
      </w:pPr>
      <w:rPr>
        <w:rFonts w:hint="default"/>
      </w:rPr>
    </w:lvl>
    <w:lvl w:ilvl="4">
      <w:start w:val="1"/>
      <w:numFmt w:val="decimal"/>
      <w:lvlText w:val="%1.%2.%3.%4.%5"/>
      <w:lvlJc w:val="left"/>
      <w:pPr>
        <w:ind w:left="726" w:hanging="726"/>
      </w:pPr>
      <w:rPr>
        <w:rFonts w:hint="default"/>
      </w:rPr>
    </w:lvl>
    <w:lvl w:ilvl="5">
      <w:start w:val="1"/>
      <w:numFmt w:val="decimal"/>
      <w:lvlText w:val="%1.%2.%3.%4.%5.%6"/>
      <w:lvlJc w:val="left"/>
      <w:pPr>
        <w:ind w:left="726" w:hanging="72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nsid w:val="3F933C94"/>
    <w:multiLevelType w:val="hybridMultilevel"/>
    <w:tmpl w:val="75801840"/>
    <w:lvl w:ilvl="0" w:tplc="35F44C70">
      <w:numFmt w:val="bullet"/>
      <w:lvlText w:val="•"/>
      <w:lvlJc w:val="left"/>
      <w:pPr>
        <w:ind w:left="720" w:hanging="720"/>
      </w:pPr>
      <w:rPr>
        <w:rFonts w:ascii="Arial" w:eastAsia="MS Mincho"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nsid w:val="44275F21"/>
    <w:multiLevelType w:val="hybridMultilevel"/>
    <w:tmpl w:val="D77C3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CD102A"/>
    <w:multiLevelType w:val="hybridMultilevel"/>
    <w:tmpl w:val="B82010EE"/>
    <w:lvl w:ilvl="0" w:tplc="E65C12B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A371DD"/>
    <w:multiLevelType w:val="hybridMultilevel"/>
    <w:tmpl w:val="F8A22B88"/>
    <w:lvl w:ilvl="0" w:tplc="EA7EAC64">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EA100C"/>
    <w:multiLevelType w:val="multilevel"/>
    <w:tmpl w:val="90E07628"/>
    <w:lvl w:ilvl="0">
      <w:start w:val="1"/>
      <w:numFmt w:val="decimal"/>
      <w:lvlText w:val="%1"/>
      <w:lvlJc w:val="left"/>
      <w:pPr>
        <w:ind w:left="726" w:hanging="726"/>
      </w:pPr>
      <w:rPr>
        <w:rFonts w:hint="default"/>
      </w:rPr>
    </w:lvl>
    <w:lvl w:ilvl="1">
      <w:numFmt w:val="bullet"/>
      <w:lvlText w:val="•"/>
      <w:lvlJc w:val="left"/>
      <w:pPr>
        <w:ind w:left="726" w:hanging="726"/>
      </w:pPr>
      <w:rPr>
        <w:rFonts w:ascii="Arial Narrow" w:eastAsiaTheme="minorHAnsi" w:hAnsi="Arial Narrow" w:cstheme="minorBidi" w:hint="default"/>
      </w:rPr>
    </w:lvl>
    <w:lvl w:ilvl="2">
      <w:numFmt w:val="bullet"/>
      <w:lvlText w:val="•"/>
      <w:lvlJc w:val="left"/>
      <w:pPr>
        <w:ind w:left="726" w:hanging="726"/>
      </w:pPr>
      <w:rPr>
        <w:rFonts w:ascii="Arial Narrow" w:eastAsiaTheme="minorHAnsi" w:hAnsi="Arial Narrow" w:cstheme="minorBidi" w:hint="default"/>
      </w:rPr>
    </w:lvl>
    <w:lvl w:ilvl="3">
      <w:start w:val="1"/>
      <w:numFmt w:val="decimal"/>
      <w:lvlText w:val="%1.%2.%3.%4"/>
      <w:lvlJc w:val="left"/>
      <w:pPr>
        <w:ind w:left="726" w:hanging="726"/>
      </w:pPr>
      <w:rPr>
        <w:rFonts w:hint="default"/>
      </w:rPr>
    </w:lvl>
    <w:lvl w:ilvl="4">
      <w:start w:val="1"/>
      <w:numFmt w:val="decimal"/>
      <w:lvlText w:val="%1.%2.%3.%4.%5"/>
      <w:lvlJc w:val="left"/>
      <w:pPr>
        <w:ind w:left="726" w:hanging="726"/>
      </w:pPr>
      <w:rPr>
        <w:rFonts w:hint="default"/>
      </w:rPr>
    </w:lvl>
    <w:lvl w:ilvl="5">
      <w:start w:val="1"/>
      <w:numFmt w:val="decimal"/>
      <w:lvlText w:val="%1.%2.%3.%4.%5.%6"/>
      <w:lvlJc w:val="left"/>
      <w:pPr>
        <w:ind w:left="726" w:hanging="72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58E806F3"/>
    <w:multiLevelType w:val="hybridMultilevel"/>
    <w:tmpl w:val="828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7F5D7B"/>
    <w:multiLevelType w:val="hybridMultilevel"/>
    <w:tmpl w:val="01D4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92537"/>
    <w:multiLevelType w:val="multilevel"/>
    <w:tmpl w:val="F10E34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5F074800"/>
    <w:multiLevelType w:val="hybridMultilevel"/>
    <w:tmpl w:val="E094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216C31"/>
    <w:multiLevelType w:val="hybridMultilevel"/>
    <w:tmpl w:val="D77ADC44"/>
    <w:lvl w:ilvl="0" w:tplc="EA7EAC64">
      <w:numFmt w:val="bullet"/>
      <w:lvlText w:val="•"/>
      <w:lvlJc w:val="left"/>
      <w:pPr>
        <w:ind w:left="1004" w:hanging="360"/>
      </w:pPr>
      <w:rPr>
        <w:rFonts w:ascii="Arial Narrow" w:eastAsiaTheme="minorHAnsi" w:hAnsi="Arial Narrow"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66A93581"/>
    <w:multiLevelType w:val="hybridMultilevel"/>
    <w:tmpl w:val="F0F44BA0"/>
    <w:lvl w:ilvl="0" w:tplc="8FD6A7A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20605E"/>
    <w:multiLevelType w:val="hybridMultilevel"/>
    <w:tmpl w:val="8116966E"/>
    <w:lvl w:ilvl="0" w:tplc="EA7EAC64">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B1C646F"/>
    <w:multiLevelType w:val="hybridMultilevel"/>
    <w:tmpl w:val="6BBED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04262A"/>
    <w:multiLevelType w:val="hybridMultilevel"/>
    <w:tmpl w:val="98D6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145916"/>
    <w:multiLevelType w:val="hybridMultilevel"/>
    <w:tmpl w:val="0C3E1842"/>
    <w:lvl w:ilvl="0" w:tplc="C0C61DEA">
      <w:start w:val="8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FD6431"/>
    <w:multiLevelType w:val="hybridMultilevel"/>
    <w:tmpl w:val="E0AC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B36730"/>
    <w:multiLevelType w:val="hybridMultilevel"/>
    <w:tmpl w:val="CB20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E11B00"/>
    <w:multiLevelType w:val="multilevel"/>
    <w:tmpl w:val="F1C4A958"/>
    <w:lvl w:ilvl="0">
      <w:start w:val="3"/>
      <w:numFmt w:val="decimal"/>
      <w:lvlText w:val="%1."/>
      <w:lvlJc w:val="left"/>
      <w:pPr>
        <w:ind w:left="357" w:hanging="357"/>
      </w:pPr>
      <w:rPr>
        <w:rFonts w:hint="default"/>
      </w:rPr>
    </w:lvl>
    <w:lvl w:ilvl="1">
      <w:start w:val="1"/>
      <w:numFmt w:val="decimal"/>
      <w:lvlText w:val="%1.%2."/>
      <w:lvlJc w:val="left"/>
      <w:pPr>
        <w:ind w:left="924" w:hanging="924"/>
      </w:pPr>
      <w:rPr>
        <w:rFonts w:hint="default"/>
      </w:rPr>
    </w:lvl>
    <w:lvl w:ilvl="2">
      <w:start w:val="1"/>
      <w:numFmt w:val="decimal"/>
      <w:lvlText w:val="%1.2.%3."/>
      <w:lvlJc w:val="left"/>
      <w:pPr>
        <w:ind w:left="1191" w:hanging="1191"/>
      </w:pPr>
      <w:rPr>
        <w:rFonts w:hint="default"/>
        <w:b/>
      </w:rPr>
    </w:lvl>
    <w:lvl w:ilvl="3">
      <w:start w:val="1"/>
      <w:numFmt w:val="decimal"/>
      <w:lvlText w:val="%1.%2.%3.%4."/>
      <w:lvlJc w:val="left"/>
      <w:pPr>
        <w:ind w:left="1191" w:hanging="1191"/>
      </w:pPr>
      <w:rPr>
        <w:rFonts w:hint="default"/>
      </w:rPr>
    </w:lvl>
    <w:lvl w:ilvl="4">
      <w:start w:val="1"/>
      <w:numFmt w:val="decimal"/>
      <w:lvlText w:val="%1.%2.%3.%4.%5."/>
      <w:lvlJc w:val="left"/>
      <w:pPr>
        <w:ind w:left="1191" w:hanging="1191"/>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191" w:hanging="1191"/>
      </w:pPr>
      <w:rPr>
        <w:rFonts w:hint="default"/>
      </w:rPr>
    </w:lvl>
    <w:lvl w:ilvl="8">
      <w:start w:val="1"/>
      <w:numFmt w:val="decimal"/>
      <w:lvlText w:val="%1.%2.%3.%4.%5.%6.%7.%8.%9."/>
      <w:lvlJc w:val="left"/>
      <w:pPr>
        <w:ind w:left="1191" w:hanging="1191"/>
      </w:pPr>
      <w:rPr>
        <w:rFonts w:hint="default"/>
      </w:rPr>
    </w:lvl>
  </w:abstractNum>
  <w:abstractNum w:abstractNumId="35">
    <w:nsid w:val="7230793A"/>
    <w:multiLevelType w:val="hybridMultilevel"/>
    <w:tmpl w:val="0A7A5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5702999"/>
    <w:multiLevelType w:val="multilevel"/>
    <w:tmpl w:val="BA0A8736"/>
    <w:lvl w:ilvl="0">
      <w:start w:val="1"/>
      <w:numFmt w:val="decimal"/>
      <w:lvlText w:val="%1"/>
      <w:lvlJc w:val="left"/>
      <w:pPr>
        <w:ind w:left="726" w:hanging="726"/>
      </w:pPr>
      <w:rPr>
        <w:rFonts w:hint="default"/>
      </w:rPr>
    </w:lvl>
    <w:lvl w:ilvl="1">
      <w:start w:val="1"/>
      <w:numFmt w:val="decimal"/>
      <w:lvlText w:val="%1.%2"/>
      <w:lvlJc w:val="left"/>
      <w:pPr>
        <w:ind w:left="726" w:hanging="726"/>
      </w:pPr>
      <w:rPr>
        <w:rFonts w:hint="default"/>
        <w:color w:val="auto"/>
      </w:rPr>
    </w:lvl>
    <w:lvl w:ilvl="2">
      <w:start w:val="1"/>
      <w:numFmt w:val="decimal"/>
      <w:lvlText w:val="%1.%2.%3"/>
      <w:lvlJc w:val="left"/>
      <w:pPr>
        <w:ind w:left="726" w:hanging="726"/>
      </w:pPr>
      <w:rPr>
        <w:rFonts w:hint="default"/>
      </w:rPr>
    </w:lvl>
    <w:lvl w:ilvl="3">
      <w:start w:val="1"/>
      <w:numFmt w:val="decimal"/>
      <w:lvlText w:val="%1.%2.%3.%4"/>
      <w:lvlJc w:val="left"/>
      <w:pPr>
        <w:ind w:left="726" w:hanging="726"/>
      </w:pPr>
      <w:rPr>
        <w:rFonts w:hint="default"/>
      </w:rPr>
    </w:lvl>
    <w:lvl w:ilvl="4">
      <w:start w:val="1"/>
      <w:numFmt w:val="decimal"/>
      <w:lvlText w:val="%1.%2.%3.%4.%5"/>
      <w:lvlJc w:val="left"/>
      <w:pPr>
        <w:ind w:left="726" w:hanging="726"/>
      </w:pPr>
      <w:rPr>
        <w:rFonts w:hint="default"/>
      </w:rPr>
    </w:lvl>
    <w:lvl w:ilvl="5">
      <w:start w:val="1"/>
      <w:numFmt w:val="decimal"/>
      <w:lvlText w:val="%1.%2.%3.%4.%5.%6"/>
      <w:lvlJc w:val="left"/>
      <w:pPr>
        <w:ind w:left="726" w:hanging="72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nsid w:val="76F277BC"/>
    <w:multiLevelType w:val="hybridMultilevel"/>
    <w:tmpl w:val="A9D000DC"/>
    <w:lvl w:ilvl="0" w:tplc="D51E7A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E763AAE"/>
    <w:multiLevelType w:val="hybridMultilevel"/>
    <w:tmpl w:val="B56A3F6E"/>
    <w:lvl w:ilvl="0" w:tplc="08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7F01123B"/>
    <w:multiLevelType w:val="hybridMultilevel"/>
    <w:tmpl w:val="20907F62"/>
    <w:lvl w:ilvl="0" w:tplc="5F7A487C">
      <w:numFmt w:val="bullet"/>
      <w:lvlText w:val="-"/>
      <w:lvlJc w:val="left"/>
      <w:pPr>
        <w:ind w:left="1069" w:hanging="360"/>
      </w:pPr>
      <w:rPr>
        <w:rFonts w:ascii="Arial Narrow" w:eastAsiaTheme="minorHAnsi" w:hAnsi="Arial Narrow" w:cstheme="minorBid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6"/>
  </w:num>
  <w:num w:numId="2">
    <w:abstractNumId w:val="21"/>
  </w:num>
  <w:num w:numId="3">
    <w:abstractNumId w:val="27"/>
  </w:num>
  <w:num w:numId="4">
    <w:abstractNumId w:val="7"/>
  </w:num>
  <w:num w:numId="5">
    <w:abstractNumId w:val="17"/>
  </w:num>
  <w:num w:numId="6">
    <w:abstractNumId w:val="16"/>
  </w:num>
  <w:num w:numId="7">
    <w:abstractNumId w:val="20"/>
  </w:num>
  <w:num w:numId="8">
    <w:abstractNumId w:val="9"/>
  </w:num>
  <w:num w:numId="9">
    <w:abstractNumId w:val="1"/>
  </w:num>
  <w:num w:numId="10">
    <w:abstractNumId w:val="28"/>
  </w:num>
  <w:num w:numId="11">
    <w:abstractNumId w:val="26"/>
  </w:num>
  <w:num w:numId="12">
    <w:abstractNumId w:val="3"/>
  </w:num>
  <w:num w:numId="13">
    <w:abstractNumId w:val="34"/>
  </w:num>
  <w:num w:numId="14">
    <w:abstractNumId w:val="39"/>
  </w:num>
  <w:num w:numId="15">
    <w:abstractNumId w:val="12"/>
  </w:num>
  <w:num w:numId="16">
    <w:abstractNumId w:val="24"/>
  </w:num>
  <w:num w:numId="17">
    <w:abstractNumId w:val="0"/>
  </w:num>
  <w:num w:numId="18">
    <w:abstractNumId w:val="38"/>
  </w:num>
  <w:num w:numId="19">
    <w:abstractNumId w:val="5"/>
  </w:num>
  <w:num w:numId="20">
    <w:abstractNumId w:val="29"/>
  </w:num>
  <w:num w:numId="21">
    <w:abstractNumId w:val="13"/>
  </w:num>
  <w:num w:numId="22">
    <w:abstractNumId w:val="23"/>
  </w:num>
  <w:num w:numId="23">
    <w:abstractNumId w:val="10"/>
  </w:num>
  <w:num w:numId="24">
    <w:abstractNumId w:val="33"/>
  </w:num>
  <w:num w:numId="25">
    <w:abstractNumId w:val="22"/>
  </w:num>
  <w:num w:numId="26">
    <w:abstractNumId w:val="35"/>
  </w:num>
  <w:num w:numId="27">
    <w:abstractNumId w:val="8"/>
  </w:num>
  <w:num w:numId="28">
    <w:abstractNumId w:val="6"/>
  </w:num>
  <w:num w:numId="29">
    <w:abstractNumId w:val="15"/>
  </w:num>
  <w:num w:numId="30">
    <w:abstractNumId w:val="18"/>
  </w:num>
  <w:num w:numId="31">
    <w:abstractNumId w:val="37"/>
  </w:num>
  <w:num w:numId="32">
    <w:abstractNumId w:val="4"/>
  </w:num>
  <w:num w:numId="33">
    <w:abstractNumId w:val="25"/>
  </w:num>
  <w:num w:numId="34">
    <w:abstractNumId w:val="2"/>
  </w:num>
  <w:num w:numId="35">
    <w:abstractNumId w:val="14"/>
  </w:num>
  <w:num w:numId="36">
    <w:abstractNumId w:val="32"/>
  </w:num>
  <w:num w:numId="37">
    <w:abstractNumId w:val="30"/>
  </w:num>
  <w:num w:numId="38">
    <w:abstractNumId w:val="19"/>
  </w:num>
  <w:num w:numId="39">
    <w:abstractNumId w:val="11"/>
  </w:num>
  <w:num w:numId="40">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36"/>
    <w:rsid w:val="000119FE"/>
    <w:rsid w:val="0002362F"/>
    <w:rsid w:val="0002565B"/>
    <w:rsid w:val="00036A98"/>
    <w:rsid w:val="000658FF"/>
    <w:rsid w:val="00074A10"/>
    <w:rsid w:val="00085CF7"/>
    <w:rsid w:val="000B1088"/>
    <w:rsid w:val="000D1C96"/>
    <w:rsid w:val="000D47A2"/>
    <w:rsid w:val="000E554F"/>
    <w:rsid w:val="00115F62"/>
    <w:rsid w:val="00132769"/>
    <w:rsid w:val="001355B5"/>
    <w:rsid w:val="00171EAF"/>
    <w:rsid w:val="001A24A7"/>
    <w:rsid w:val="001A74FB"/>
    <w:rsid w:val="001C769B"/>
    <w:rsid w:val="001D330F"/>
    <w:rsid w:val="002135F7"/>
    <w:rsid w:val="0022137A"/>
    <w:rsid w:val="0022167B"/>
    <w:rsid w:val="00224984"/>
    <w:rsid w:val="00225619"/>
    <w:rsid w:val="0023271A"/>
    <w:rsid w:val="00235994"/>
    <w:rsid w:val="0023767D"/>
    <w:rsid w:val="00260F0F"/>
    <w:rsid w:val="002713AD"/>
    <w:rsid w:val="00272540"/>
    <w:rsid w:val="002A1310"/>
    <w:rsid w:val="002B7723"/>
    <w:rsid w:val="002C4AB5"/>
    <w:rsid w:val="00303F8F"/>
    <w:rsid w:val="00362195"/>
    <w:rsid w:val="003771A3"/>
    <w:rsid w:val="003810A4"/>
    <w:rsid w:val="003A0863"/>
    <w:rsid w:val="003A4F1C"/>
    <w:rsid w:val="003A5111"/>
    <w:rsid w:val="003C5155"/>
    <w:rsid w:val="003D6046"/>
    <w:rsid w:val="003F7B40"/>
    <w:rsid w:val="00423AB3"/>
    <w:rsid w:val="00437F41"/>
    <w:rsid w:val="00452243"/>
    <w:rsid w:val="00460B1E"/>
    <w:rsid w:val="00466DDE"/>
    <w:rsid w:val="004708CA"/>
    <w:rsid w:val="004B2F4A"/>
    <w:rsid w:val="004F459C"/>
    <w:rsid w:val="00513543"/>
    <w:rsid w:val="00527524"/>
    <w:rsid w:val="0059524A"/>
    <w:rsid w:val="005B7E3C"/>
    <w:rsid w:val="005C0D98"/>
    <w:rsid w:val="006128D4"/>
    <w:rsid w:val="006172DD"/>
    <w:rsid w:val="006319A5"/>
    <w:rsid w:val="006C5F9F"/>
    <w:rsid w:val="006E5196"/>
    <w:rsid w:val="006F068E"/>
    <w:rsid w:val="0070131E"/>
    <w:rsid w:val="007168E9"/>
    <w:rsid w:val="00726691"/>
    <w:rsid w:val="00746149"/>
    <w:rsid w:val="007505A8"/>
    <w:rsid w:val="007728E4"/>
    <w:rsid w:val="00780564"/>
    <w:rsid w:val="00781561"/>
    <w:rsid w:val="00782594"/>
    <w:rsid w:val="007B6E10"/>
    <w:rsid w:val="007C32C2"/>
    <w:rsid w:val="007C522A"/>
    <w:rsid w:val="007D21D9"/>
    <w:rsid w:val="007E77D9"/>
    <w:rsid w:val="007F06D9"/>
    <w:rsid w:val="008042A4"/>
    <w:rsid w:val="00832AC5"/>
    <w:rsid w:val="00847D17"/>
    <w:rsid w:val="00865481"/>
    <w:rsid w:val="00871EAF"/>
    <w:rsid w:val="00884E58"/>
    <w:rsid w:val="008A090B"/>
    <w:rsid w:val="008A50C5"/>
    <w:rsid w:val="008B2BD7"/>
    <w:rsid w:val="008B7705"/>
    <w:rsid w:val="008C4891"/>
    <w:rsid w:val="00905528"/>
    <w:rsid w:val="00916E0A"/>
    <w:rsid w:val="009279CC"/>
    <w:rsid w:val="00942740"/>
    <w:rsid w:val="0098595F"/>
    <w:rsid w:val="009E12A4"/>
    <w:rsid w:val="00A4190C"/>
    <w:rsid w:val="00A9469B"/>
    <w:rsid w:val="00AC4B9A"/>
    <w:rsid w:val="00AC6132"/>
    <w:rsid w:val="00AE515F"/>
    <w:rsid w:val="00AF4A56"/>
    <w:rsid w:val="00AF7207"/>
    <w:rsid w:val="00B06262"/>
    <w:rsid w:val="00B10048"/>
    <w:rsid w:val="00B153BF"/>
    <w:rsid w:val="00B2191C"/>
    <w:rsid w:val="00B27036"/>
    <w:rsid w:val="00B30BA6"/>
    <w:rsid w:val="00B40BDA"/>
    <w:rsid w:val="00B5212F"/>
    <w:rsid w:val="00B578FE"/>
    <w:rsid w:val="00B81E6D"/>
    <w:rsid w:val="00B83F03"/>
    <w:rsid w:val="00BC4914"/>
    <w:rsid w:val="00BD5620"/>
    <w:rsid w:val="00BE2502"/>
    <w:rsid w:val="00BE7F1E"/>
    <w:rsid w:val="00C02AFA"/>
    <w:rsid w:val="00C03E89"/>
    <w:rsid w:val="00C03F9F"/>
    <w:rsid w:val="00C1503B"/>
    <w:rsid w:val="00C231B7"/>
    <w:rsid w:val="00C44CE0"/>
    <w:rsid w:val="00C64D5A"/>
    <w:rsid w:val="00C72B9C"/>
    <w:rsid w:val="00CA08A4"/>
    <w:rsid w:val="00CF32C1"/>
    <w:rsid w:val="00D044A5"/>
    <w:rsid w:val="00D20EAF"/>
    <w:rsid w:val="00D32C4E"/>
    <w:rsid w:val="00D574D0"/>
    <w:rsid w:val="00D777B4"/>
    <w:rsid w:val="00D86387"/>
    <w:rsid w:val="00DB1FA0"/>
    <w:rsid w:val="00DB632B"/>
    <w:rsid w:val="00DC0530"/>
    <w:rsid w:val="00DC1DDD"/>
    <w:rsid w:val="00DC4450"/>
    <w:rsid w:val="00E04734"/>
    <w:rsid w:val="00E17893"/>
    <w:rsid w:val="00E17E33"/>
    <w:rsid w:val="00E35467"/>
    <w:rsid w:val="00E43AB9"/>
    <w:rsid w:val="00E67576"/>
    <w:rsid w:val="00E83E6A"/>
    <w:rsid w:val="00F04112"/>
    <w:rsid w:val="00F057A9"/>
    <w:rsid w:val="00F50B05"/>
    <w:rsid w:val="00F6254C"/>
    <w:rsid w:val="00F63168"/>
    <w:rsid w:val="00F766D3"/>
    <w:rsid w:val="00F95A76"/>
    <w:rsid w:val="00FA58B8"/>
    <w:rsid w:val="00FD17C6"/>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36"/>
  </w:style>
  <w:style w:type="paragraph" w:styleId="Footer">
    <w:name w:val="footer"/>
    <w:basedOn w:val="Normal"/>
    <w:link w:val="FooterChar"/>
    <w:uiPriority w:val="99"/>
    <w:unhideWhenUsed/>
    <w:rsid w:val="00B2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36"/>
  </w:style>
  <w:style w:type="table" w:styleId="TableGrid">
    <w:name w:val="Table Grid"/>
    <w:basedOn w:val="TableNormal"/>
    <w:uiPriority w:val="59"/>
    <w:rsid w:val="00B2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1A3"/>
    <w:pPr>
      <w:ind w:left="720"/>
      <w:contextualSpacing/>
    </w:pPr>
  </w:style>
  <w:style w:type="character" w:styleId="Hyperlink">
    <w:name w:val="Hyperlink"/>
    <w:basedOn w:val="DefaultParagraphFont"/>
    <w:uiPriority w:val="99"/>
    <w:unhideWhenUsed/>
    <w:rsid w:val="007F06D9"/>
    <w:rPr>
      <w:color w:val="0000FF" w:themeColor="hyperlink"/>
      <w:u w:val="single"/>
    </w:rPr>
  </w:style>
  <w:style w:type="character" w:styleId="CommentReference">
    <w:name w:val="annotation reference"/>
    <w:uiPriority w:val="99"/>
    <w:semiHidden/>
    <w:unhideWhenUsed/>
    <w:rsid w:val="00B2191C"/>
    <w:rPr>
      <w:sz w:val="16"/>
      <w:szCs w:val="16"/>
    </w:rPr>
  </w:style>
  <w:style w:type="paragraph" w:styleId="CommentText">
    <w:name w:val="annotation text"/>
    <w:basedOn w:val="Normal"/>
    <w:link w:val="CommentTextChar"/>
    <w:uiPriority w:val="99"/>
    <w:semiHidden/>
    <w:unhideWhenUsed/>
    <w:rsid w:val="00B2191C"/>
    <w:pPr>
      <w:spacing w:line="240" w:lineRule="auto"/>
    </w:pPr>
    <w:rPr>
      <w:rFonts w:ascii="Cambria" w:eastAsia="MS Mincho" w:hAnsi="Cambria" w:cs="Times New Roman"/>
      <w:sz w:val="20"/>
      <w:szCs w:val="20"/>
      <w:lang w:val="en-US" w:eastAsia="ja-JP"/>
    </w:rPr>
  </w:style>
  <w:style w:type="character" w:customStyle="1" w:styleId="CommentTextChar">
    <w:name w:val="Comment Text Char"/>
    <w:basedOn w:val="DefaultParagraphFont"/>
    <w:link w:val="CommentText"/>
    <w:uiPriority w:val="99"/>
    <w:semiHidden/>
    <w:rsid w:val="00B2191C"/>
    <w:rPr>
      <w:rFonts w:ascii="Cambria" w:eastAsia="MS Mincho" w:hAnsi="Cambria" w:cs="Times New Roman"/>
      <w:sz w:val="20"/>
      <w:szCs w:val="20"/>
      <w:lang w:val="en-US" w:eastAsia="ja-JP"/>
    </w:rPr>
  </w:style>
  <w:style w:type="paragraph" w:styleId="BalloonText">
    <w:name w:val="Balloon Text"/>
    <w:basedOn w:val="Normal"/>
    <w:link w:val="BalloonTextChar"/>
    <w:uiPriority w:val="99"/>
    <w:semiHidden/>
    <w:unhideWhenUsed/>
    <w:rsid w:val="00B21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167B"/>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22167B"/>
    <w:rPr>
      <w:rFonts w:ascii="Cambria" w:eastAsia="MS Mincho" w:hAnsi="Cambria" w:cs="Times New Roman"/>
      <w:b/>
      <w:bCs/>
      <w:sz w:val="20"/>
      <w:szCs w:val="20"/>
      <w:lang w:val="en-US" w:eastAsia="ja-JP"/>
    </w:rPr>
  </w:style>
  <w:style w:type="paragraph" w:styleId="FootnoteText">
    <w:name w:val="footnote text"/>
    <w:basedOn w:val="Normal"/>
    <w:link w:val="FootnoteTextChar"/>
    <w:uiPriority w:val="99"/>
    <w:semiHidden/>
    <w:unhideWhenUsed/>
    <w:rsid w:val="00780564"/>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78056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80564"/>
    <w:rPr>
      <w:vertAlign w:val="superscript"/>
    </w:rPr>
  </w:style>
  <w:style w:type="paragraph" w:styleId="NormalWeb">
    <w:name w:val="Normal (Web)"/>
    <w:basedOn w:val="Normal"/>
    <w:uiPriority w:val="99"/>
    <w:semiHidden/>
    <w:unhideWhenUsed/>
    <w:rsid w:val="00D777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3810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36"/>
  </w:style>
  <w:style w:type="paragraph" w:styleId="Footer">
    <w:name w:val="footer"/>
    <w:basedOn w:val="Normal"/>
    <w:link w:val="FooterChar"/>
    <w:uiPriority w:val="99"/>
    <w:unhideWhenUsed/>
    <w:rsid w:val="00B2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36"/>
  </w:style>
  <w:style w:type="table" w:styleId="TableGrid">
    <w:name w:val="Table Grid"/>
    <w:basedOn w:val="TableNormal"/>
    <w:uiPriority w:val="59"/>
    <w:rsid w:val="00B2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1A3"/>
    <w:pPr>
      <w:ind w:left="720"/>
      <w:contextualSpacing/>
    </w:pPr>
  </w:style>
  <w:style w:type="character" w:styleId="Hyperlink">
    <w:name w:val="Hyperlink"/>
    <w:basedOn w:val="DefaultParagraphFont"/>
    <w:uiPriority w:val="99"/>
    <w:unhideWhenUsed/>
    <w:rsid w:val="007F06D9"/>
    <w:rPr>
      <w:color w:val="0000FF" w:themeColor="hyperlink"/>
      <w:u w:val="single"/>
    </w:rPr>
  </w:style>
  <w:style w:type="character" w:styleId="CommentReference">
    <w:name w:val="annotation reference"/>
    <w:uiPriority w:val="99"/>
    <w:semiHidden/>
    <w:unhideWhenUsed/>
    <w:rsid w:val="00B2191C"/>
    <w:rPr>
      <w:sz w:val="16"/>
      <w:szCs w:val="16"/>
    </w:rPr>
  </w:style>
  <w:style w:type="paragraph" w:styleId="CommentText">
    <w:name w:val="annotation text"/>
    <w:basedOn w:val="Normal"/>
    <w:link w:val="CommentTextChar"/>
    <w:uiPriority w:val="99"/>
    <w:semiHidden/>
    <w:unhideWhenUsed/>
    <w:rsid w:val="00B2191C"/>
    <w:pPr>
      <w:spacing w:line="240" w:lineRule="auto"/>
    </w:pPr>
    <w:rPr>
      <w:rFonts w:ascii="Cambria" w:eastAsia="MS Mincho" w:hAnsi="Cambria" w:cs="Times New Roman"/>
      <w:sz w:val="20"/>
      <w:szCs w:val="20"/>
      <w:lang w:val="en-US" w:eastAsia="ja-JP"/>
    </w:rPr>
  </w:style>
  <w:style w:type="character" w:customStyle="1" w:styleId="CommentTextChar">
    <w:name w:val="Comment Text Char"/>
    <w:basedOn w:val="DefaultParagraphFont"/>
    <w:link w:val="CommentText"/>
    <w:uiPriority w:val="99"/>
    <w:semiHidden/>
    <w:rsid w:val="00B2191C"/>
    <w:rPr>
      <w:rFonts w:ascii="Cambria" w:eastAsia="MS Mincho" w:hAnsi="Cambria" w:cs="Times New Roman"/>
      <w:sz w:val="20"/>
      <w:szCs w:val="20"/>
      <w:lang w:val="en-US" w:eastAsia="ja-JP"/>
    </w:rPr>
  </w:style>
  <w:style w:type="paragraph" w:styleId="BalloonText">
    <w:name w:val="Balloon Text"/>
    <w:basedOn w:val="Normal"/>
    <w:link w:val="BalloonTextChar"/>
    <w:uiPriority w:val="99"/>
    <w:semiHidden/>
    <w:unhideWhenUsed/>
    <w:rsid w:val="00B21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167B"/>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22167B"/>
    <w:rPr>
      <w:rFonts w:ascii="Cambria" w:eastAsia="MS Mincho" w:hAnsi="Cambria" w:cs="Times New Roman"/>
      <w:b/>
      <w:bCs/>
      <w:sz w:val="20"/>
      <w:szCs w:val="20"/>
      <w:lang w:val="en-US" w:eastAsia="ja-JP"/>
    </w:rPr>
  </w:style>
  <w:style w:type="paragraph" w:styleId="FootnoteText">
    <w:name w:val="footnote text"/>
    <w:basedOn w:val="Normal"/>
    <w:link w:val="FootnoteTextChar"/>
    <w:uiPriority w:val="99"/>
    <w:semiHidden/>
    <w:unhideWhenUsed/>
    <w:rsid w:val="00780564"/>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78056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80564"/>
    <w:rPr>
      <w:vertAlign w:val="superscript"/>
    </w:rPr>
  </w:style>
  <w:style w:type="paragraph" w:styleId="NormalWeb">
    <w:name w:val="Normal (Web)"/>
    <w:basedOn w:val="Normal"/>
    <w:uiPriority w:val="99"/>
    <w:semiHidden/>
    <w:unhideWhenUsed/>
    <w:rsid w:val="00D777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3810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00054">
      <w:bodyDiv w:val="1"/>
      <w:marLeft w:val="0"/>
      <w:marRight w:val="0"/>
      <w:marTop w:val="0"/>
      <w:marBottom w:val="0"/>
      <w:divBdr>
        <w:top w:val="none" w:sz="0" w:space="0" w:color="auto"/>
        <w:left w:val="none" w:sz="0" w:space="0" w:color="auto"/>
        <w:bottom w:val="none" w:sz="0" w:space="0" w:color="auto"/>
        <w:right w:val="none" w:sz="0" w:space="0" w:color="auto"/>
      </w:divBdr>
    </w:div>
    <w:div w:id="827937565">
      <w:bodyDiv w:val="1"/>
      <w:marLeft w:val="0"/>
      <w:marRight w:val="0"/>
      <w:marTop w:val="0"/>
      <w:marBottom w:val="0"/>
      <w:divBdr>
        <w:top w:val="none" w:sz="0" w:space="0" w:color="auto"/>
        <w:left w:val="none" w:sz="0" w:space="0" w:color="auto"/>
        <w:bottom w:val="none" w:sz="0" w:space="0" w:color="auto"/>
        <w:right w:val="none" w:sz="0" w:space="0" w:color="auto"/>
      </w:divBdr>
    </w:div>
    <w:div w:id="1106654073">
      <w:bodyDiv w:val="1"/>
      <w:marLeft w:val="0"/>
      <w:marRight w:val="0"/>
      <w:marTop w:val="0"/>
      <w:marBottom w:val="0"/>
      <w:divBdr>
        <w:top w:val="none" w:sz="0" w:space="0" w:color="auto"/>
        <w:left w:val="none" w:sz="0" w:space="0" w:color="auto"/>
        <w:bottom w:val="none" w:sz="0" w:space="0" w:color="auto"/>
        <w:right w:val="none" w:sz="0" w:space="0" w:color="auto"/>
      </w:divBdr>
    </w:div>
    <w:div w:id="1191869688">
      <w:bodyDiv w:val="1"/>
      <w:marLeft w:val="0"/>
      <w:marRight w:val="0"/>
      <w:marTop w:val="0"/>
      <w:marBottom w:val="0"/>
      <w:divBdr>
        <w:top w:val="none" w:sz="0" w:space="0" w:color="auto"/>
        <w:left w:val="none" w:sz="0" w:space="0" w:color="auto"/>
        <w:bottom w:val="none" w:sz="0" w:space="0" w:color="auto"/>
        <w:right w:val="none" w:sz="0" w:space="0" w:color="auto"/>
      </w:divBdr>
    </w:div>
    <w:div w:id="1533613059">
      <w:bodyDiv w:val="1"/>
      <w:marLeft w:val="0"/>
      <w:marRight w:val="0"/>
      <w:marTop w:val="0"/>
      <w:marBottom w:val="0"/>
      <w:divBdr>
        <w:top w:val="none" w:sz="0" w:space="0" w:color="auto"/>
        <w:left w:val="none" w:sz="0" w:space="0" w:color="auto"/>
        <w:bottom w:val="none" w:sz="0" w:space="0" w:color="auto"/>
        <w:right w:val="none" w:sz="0" w:space="0" w:color="auto"/>
      </w:divBdr>
    </w:div>
    <w:div w:id="19603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3.jpg@01D0B349.7F6D530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cid:image009.jpg@01D0B349.7F6D530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2374-5082-4AD0-836F-7E98C93E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Alison</dc:creator>
  <cp:lastModifiedBy>Georgie Herskovits</cp:lastModifiedBy>
  <cp:revision>1</cp:revision>
  <cp:lastPrinted>2015-07-29T11:17:00Z</cp:lastPrinted>
  <dcterms:created xsi:type="dcterms:W3CDTF">2016-10-20T08:05:00Z</dcterms:created>
  <dcterms:modified xsi:type="dcterms:W3CDTF">2016-10-20T08:05:00Z</dcterms:modified>
</cp:coreProperties>
</file>